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CEE8E" w14:textId="6072D86A" w:rsidR="002E5ADC" w:rsidRPr="004048FC" w:rsidRDefault="001E581D" w:rsidP="1BB754C1">
      <w:pPr>
        <w:pStyle w:val="Header"/>
        <w:rPr>
          <w:b/>
          <w:bCs/>
          <w:noProof/>
          <w:color w:val="1F4E79" w:themeColor="accent1" w:themeShade="80"/>
          <w:sz w:val="36"/>
          <w:szCs w:val="36"/>
          <w:lang w:val="en-GB" w:eastAsia="en-GB"/>
        </w:rPr>
      </w:pPr>
      <w:r w:rsidRPr="004048FC">
        <w:rPr>
          <w:b/>
          <w:bCs/>
          <w:noProof/>
          <w:color w:val="1F4E79" w:themeColor="accent1" w:themeShade="80"/>
          <w:sz w:val="36"/>
          <w:szCs w:val="36"/>
          <w:lang w:val="en-GB" w:eastAsia="en-GB"/>
        </w:rPr>
        <w:t>DDi</w:t>
      </w:r>
      <w:r w:rsidR="1BB754C1" w:rsidRPr="004048FC">
        <w:rPr>
          <w:b/>
          <w:bCs/>
          <w:noProof/>
          <w:color w:val="1F4E79" w:themeColor="accent1" w:themeShade="80"/>
          <w:sz w:val="36"/>
          <w:szCs w:val="36"/>
          <w:lang w:val="en-GB" w:eastAsia="en-GB"/>
        </w:rPr>
        <w:t>T</w:t>
      </w:r>
      <w:r w:rsidRPr="004048FC">
        <w:rPr>
          <w:b/>
          <w:bCs/>
          <w:noProof/>
          <w:color w:val="1F4E79" w:themeColor="accent1" w:themeShade="80"/>
          <w:sz w:val="36"/>
          <w:szCs w:val="36"/>
          <w:lang w:val="en-GB" w:eastAsia="en-GB"/>
        </w:rPr>
        <w:t xml:space="preserve"> T</w:t>
      </w:r>
      <w:r w:rsidR="1BB754C1" w:rsidRPr="004048FC">
        <w:rPr>
          <w:b/>
          <w:bCs/>
          <w:noProof/>
          <w:color w:val="1F4E79" w:themeColor="accent1" w:themeShade="80"/>
          <w:sz w:val="36"/>
          <w:szCs w:val="36"/>
          <w:lang w:val="en-GB" w:eastAsia="en-GB"/>
        </w:rPr>
        <w:t>ransfer of Information (TOI)</w:t>
      </w:r>
      <w:ins w:id="0" w:author="Donaldson, Lindsay" w:date="2021-08-24T13:30:00Z">
        <w:r w:rsidRPr="004048FC">
          <w:rPr>
            <w:b/>
            <w:bCs/>
            <w:noProof/>
            <w:color w:val="1F4E79" w:themeColor="accent1" w:themeShade="80"/>
            <w:sz w:val="36"/>
            <w:szCs w:val="36"/>
            <w:lang w:val="en-GB" w:eastAsia="en-GB"/>
          </w:rPr>
          <w:t>:</w:t>
        </w:r>
      </w:ins>
      <w:r w:rsidRPr="004048FC">
        <w:rPr>
          <w:b/>
          <w:bCs/>
          <w:noProof/>
          <w:color w:val="1F4E79" w:themeColor="accent1" w:themeShade="80"/>
          <w:sz w:val="36"/>
          <w:szCs w:val="36"/>
          <w:lang w:val="en-GB" w:eastAsia="en-GB"/>
        </w:rPr>
        <w:t xml:space="preserve"> </w:t>
      </w:r>
      <w:ins w:id="1" w:author="Donaldson, Lindsay" w:date="2021-08-24T13:30:00Z">
        <w:r w:rsidRPr="004048FC">
          <w:rPr>
            <w:b/>
            <w:bCs/>
            <w:noProof/>
            <w:color w:val="1F4E79" w:themeColor="accent1" w:themeShade="80"/>
            <w:sz w:val="36"/>
            <w:szCs w:val="36"/>
            <w:lang w:val="en-GB" w:eastAsia="en-GB"/>
          </w:rPr>
          <w:t xml:space="preserve">Returning to work </w:t>
        </w:r>
      </w:ins>
    </w:p>
    <w:p w14:paraId="30E55278" w14:textId="77777777" w:rsidR="004048FC" w:rsidRPr="004048FC" w:rsidRDefault="004048FC" w:rsidP="1BB754C1">
      <w:pPr>
        <w:pStyle w:val="Header"/>
        <w:rPr>
          <w:ins w:id="2" w:author="Paulina Sadzinska" w:date="2021-05-26T08:18:00Z"/>
          <w:b/>
          <w:bCs/>
          <w:noProof/>
          <w:color w:val="1F4E79"/>
          <w:sz w:val="22"/>
          <w:szCs w:val="22"/>
          <w:lang w:val="en-GB" w:eastAsia="en-GB"/>
        </w:rPr>
      </w:pPr>
    </w:p>
    <w:p w14:paraId="5C1D4C65" w14:textId="33928C75" w:rsidR="001E581D" w:rsidRPr="004048FC" w:rsidRDefault="004048FC" w:rsidP="004048FC">
      <w:pPr>
        <w:rPr>
          <w:sz w:val="22"/>
          <w:szCs w:val="22"/>
        </w:rPr>
      </w:pPr>
      <w:r w:rsidRPr="004048FC">
        <w:rPr>
          <w:sz w:val="22"/>
          <w:szCs w:val="22"/>
        </w:rPr>
        <w:t xml:space="preserve">FAO: Director of Medical Education (DME) </w:t>
      </w:r>
      <w:r w:rsidR="00BC4F63">
        <w:rPr>
          <w:sz w:val="22"/>
          <w:szCs w:val="22"/>
        </w:rPr>
        <w:t xml:space="preserve">or nominated office </w:t>
      </w:r>
      <w:r w:rsidRPr="004048FC">
        <w:rPr>
          <w:sz w:val="22"/>
          <w:szCs w:val="22"/>
        </w:rPr>
        <w:t>for appropriate onward cascade</w:t>
      </w:r>
      <w:r w:rsidR="00935781">
        <w:rPr>
          <w:sz w:val="22"/>
          <w:szCs w:val="22"/>
        </w:rPr>
        <w:t xml:space="preserve"> with placement Health Board </w:t>
      </w:r>
    </w:p>
    <w:p w14:paraId="74C195FD" w14:textId="0BEE1C70" w:rsidR="001E581D" w:rsidRPr="001E581D" w:rsidRDefault="001E581D" w:rsidP="001E581D">
      <w:pPr>
        <w:rPr>
          <w:rFonts w:cstheme="minorHAnsi"/>
          <w:sz w:val="22"/>
          <w:szCs w:val="22"/>
        </w:rPr>
      </w:pPr>
      <w:r w:rsidRPr="001E581D">
        <w:rPr>
          <w:rFonts w:cstheme="minorHAnsi"/>
          <w:sz w:val="22"/>
          <w:szCs w:val="22"/>
        </w:rPr>
        <w:t xml:space="preserve">The purpose </w:t>
      </w:r>
      <w:r w:rsidRPr="001E581D">
        <w:rPr>
          <w:rFonts w:cstheme="minorHAnsi"/>
          <w:color w:val="auto"/>
          <w:sz w:val="22"/>
          <w:szCs w:val="22"/>
        </w:rPr>
        <w:t xml:space="preserve">of the </w:t>
      </w:r>
      <w:r>
        <w:rPr>
          <w:rFonts w:cstheme="minorHAnsi"/>
          <w:color w:val="auto"/>
          <w:sz w:val="22"/>
          <w:szCs w:val="22"/>
        </w:rPr>
        <w:t xml:space="preserve">DDiT </w:t>
      </w:r>
      <w:r w:rsidRPr="001E581D">
        <w:rPr>
          <w:rFonts w:cstheme="minorHAnsi"/>
          <w:color w:val="auto"/>
          <w:sz w:val="22"/>
          <w:szCs w:val="22"/>
        </w:rPr>
        <w:t xml:space="preserve">Transfer of Information (TOI): </w:t>
      </w:r>
      <w:r>
        <w:rPr>
          <w:rFonts w:cstheme="minorHAnsi"/>
          <w:color w:val="auto"/>
          <w:sz w:val="22"/>
          <w:szCs w:val="22"/>
        </w:rPr>
        <w:t>R</w:t>
      </w:r>
      <w:r w:rsidRPr="001E581D">
        <w:rPr>
          <w:rFonts w:cstheme="minorHAnsi"/>
          <w:color w:val="auto"/>
          <w:sz w:val="22"/>
          <w:szCs w:val="22"/>
        </w:rPr>
        <w:t xml:space="preserve">eturning to work form </w:t>
      </w:r>
      <w:r w:rsidRPr="001E581D">
        <w:rPr>
          <w:rFonts w:cstheme="minorHAnsi"/>
          <w:sz w:val="22"/>
          <w:szCs w:val="22"/>
        </w:rPr>
        <w:t xml:space="preserve">is to ensure the appropriate and timely transfer of relevant information </w:t>
      </w:r>
      <w:r>
        <w:rPr>
          <w:rFonts w:cstheme="minorHAnsi"/>
          <w:sz w:val="22"/>
          <w:szCs w:val="22"/>
        </w:rPr>
        <w:t xml:space="preserve">from the TPD in </w:t>
      </w:r>
      <w:r w:rsidR="00935781">
        <w:rPr>
          <w:rFonts w:cstheme="minorHAnsi"/>
          <w:sz w:val="22"/>
          <w:szCs w:val="22"/>
        </w:rPr>
        <w:t>consultation</w:t>
      </w:r>
      <w:r>
        <w:rPr>
          <w:rFonts w:cstheme="minorHAnsi"/>
          <w:sz w:val="22"/>
          <w:szCs w:val="22"/>
        </w:rPr>
        <w:t xml:space="preserve"> with the trainee </w:t>
      </w:r>
      <w:r w:rsidRPr="001E581D">
        <w:rPr>
          <w:rFonts w:cstheme="minorHAnsi"/>
          <w:sz w:val="22"/>
          <w:szCs w:val="22"/>
        </w:rPr>
        <w:t>when any trainee returns to work.</w:t>
      </w:r>
    </w:p>
    <w:p w14:paraId="26E81E12" w14:textId="74E43899" w:rsidR="001E581D" w:rsidRDefault="001E581D" w:rsidP="001E581D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Trainees </w:t>
      </w:r>
      <w:r w:rsidRPr="001E581D">
        <w:rPr>
          <w:rFonts w:asciiTheme="minorHAnsi" w:hAnsiTheme="minorHAnsi" w:cstheme="minorHAnsi"/>
          <w:sz w:val="22"/>
          <w:szCs w:val="22"/>
        </w:rPr>
        <w:t xml:space="preserve">may have been on extended leave for a multitude of reasons e.g. </w:t>
      </w:r>
    </w:p>
    <w:p w14:paraId="48825B7B" w14:textId="1F65FEAE" w:rsidR="001E581D" w:rsidRPr="001E581D" w:rsidRDefault="001E581D" w:rsidP="001E581D">
      <w:pPr>
        <w:pStyle w:val="paragraph"/>
        <w:numPr>
          <w:ilvl w:val="0"/>
          <w:numId w:val="9"/>
        </w:numPr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E581D">
        <w:rPr>
          <w:rStyle w:val="eop"/>
          <w:rFonts w:asciiTheme="minorHAnsi" w:hAnsiTheme="minorHAnsi" w:cstheme="minorHAnsi"/>
          <w:sz w:val="22"/>
          <w:szCs w:val="22"/>
        </w:rPr>
        <w:t xml:space="preserve">Sickness </w:t>
      </w:r>
    </w:p>
    <w:p w14:paraId="4BFC4AA2" w14:textId="77777777" w:rsidR="001E581D" w:rsidRPr="001E581D" w:rsidRDefault="001E581D" w:rsidP="001E581D">
      <w:pPr>
        <w:pStyle w:val="paragraph"/>
        <w:numPr>
          <w:ilvl w:val="0"/>
          <w:numId w:val="9"/>
        </w:numPr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E581D">
        <w:rPr>
          <w:rStyle w:val="eop"/>
          <w:rFonts w:asciiTheme="minorHAnsi" w:hAnsiTheme="minorHAnsi" w:cstheme="minorHAnsi"/>
          <w:sz w:val="22"/>
          <w:szCs w:val="22"/>
        </w:rPr>
        <w:t xml:space="preserve">Shielding </w:t>
      </w:r>
    </w:p>
    <w:p w14:paraId="28C81799" w14:textId="77777777" w:rsidR="001E581D" w:rsidRPr="001E581D" w:rsidRDefault="001E581D" w:rsidP="001E581D">
      <w:pPr>
        <w:pStyle w:val="paragraph"/>
        <w:numPr>
          <w:ilvl w:val="0"/>
          <w:numId w:val="9"/>
        </w:numPr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E581D">
        <w:rPr>
          <w:rStyle w:val="eop"/>
          <w:rFonts w:asciiTheme="minorHAnsi" w:hAnsiTheme="minorHAnsi" w:cstheme="minorHAnsi"/>
          <w:sz w:val="22"/>
          <w:szCs w:val="22"/>
        </w:rPr>
        <w:t xml:space="preserve">Scottish Clinical Leadership Fellowship </w:t>
      </w:r>
    </w:p>
    <w:p w14:paraId="1F3E0DE5" w14:textId="77777777" w:rsidR="001E581D" w:rsidRPr="001E581D" w:rsidRDefault="001E581D" w:rsidP="001E581D">
      <w:pPr>
        <w:pStyle w:val="paragraph"/>
        <w:numPr>
          <w:ilvl w:val="0"/>
          <w:numId w:val="9"/>
        </w:numPr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E581D">
        <w:rPr>
          <w:rStyle w:val="eop"/>
          <w:rFonts w:asciiTheme="minorHAnsi" w:hAnsiTheme="minorHAnsi" w:cstheme="minorHAnsi"/>
          <w:sz w:val="22"/>
          <w:szCs w:val="22"/>
        </w:rPr>
        <w:t>OOPR / OOPE</w:t>
      </w:r>
    </w:p>
    <w:p w14:paraId="2AA7BE58" w14:textId="77777777" w:rsidR="001E581D" w:rsidRPr="001E581D" w:rsidRDefault="001E581D" w:rsidP="001E581D">
      <w:pPr>
        <w:pStyle w:val="paragraph"/>
        <w:numPr>
          <w:ilvl w:val="0"/>
          <w:numId w:val="9"/>
        </w:numPr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E581D">
        <w:rPr>
          <w:rStyle w:val="eop"/>
          <w:rFonts w:asciiTheme="minorHAnsi" w:hAnsiTheme="minorHAnsi" w:cstheme="minorHAnsi"/>
          <w:sz w:val="22"/>
          <w:szCs w:val="22"/>
        </w:rPr>
        <w:t>Maternity leave</w:t>
      </w:r>
    </w:p>
    <w:p w14:paraId="003DF9A2" w14:textId="045E10C8" w:rsidR="001E581D" w:rsidRPr="001E581D" w:rsidRDefault="001E581D" w:rsidP="001E581D">
      <w:pPr>
        <w:pStyle w:val="paragraph"/>
        <w:numPr>
          <w:ilvl w:val="0"/>
          <w:numId w:val="9"/>
        </w:numPr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E581D">
        <w:rPr>
          <w:rStyle w:val="eop"/>
          <w:rFonts w:asciiTheme="minorHAnsi" w:hAnsiTheme="minorHAnsi" w:cstheme="minorHAnsi"/>
          <w:sz w:val="22"/>
          <w:szCs w:val="22"/>
        </w:rPr>
        <w:t>Formal processes</w:t>
      </w:r>
      <w:r w:rsidR="004048FC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48FC">
        <w:rPr>
          <w:rStyle w:val="eop"/>
          <w:rFonts w:asciiTheme="minorHAnsi" w:hAnsiTheme="minorHAnsi" w:cstheme="minorHAnsi"/>
          <w:sz w:val="22"/>
          <w:szCs w:val="22"/>
        </w:rPr>
        <w:t>e.g</w:t>
      </w:r>
      <w:proofErr w:type="spellEnd"/>
      <w:r w:rsidR="004048FC">
        <w:rPr>
          <w:rStyle w:val="eop"/>
          <w:rFonts w:asciiTheme="minorHAnsi" w:hAnsiTheme="minorHAnsi" w:cstheme="minorHAnsi"/>
          <w:sz w:val="22"/>
          <w:szCs w:val="22"/>
        </w:rPr>
        <w:t xml:space="preserve"> disciplin</w:t>
      </w:r>
      <w:r w:rsidR="00C21F72">
        <w:rPr>
          <w:rStyle w:val="eop"/>
          <w:rFonts w:asciiTheme="minorHAnsi" w:hAnsiTheme="minorHAnsi" w:cstheme="minorHAnsi"/>
          <w:sz w:val="22"/>
          <w:szCs w:val="22"/>
        </w:rPr>
        <w:t>a</w:t>
      </w:r>
      <w:r w:rsidR="004048FC">
        <w:rPr>
          <w:rStyle w:val="eop"/>
          <w:rFonts w:asciiTheme="minorHAnsi" w:hAnsiTheme="minorHAnsi" w:cstheme="minorHAnsi"/>
          <w:sz w:val="22"/>
          <w:szCs w:val="22"/>
        </w:rPr>
        <w:t xml:space="preserve">ry, GMC involvement </w:t>
      </w:r>
    </w:p>
    <w:p w14:paraId="26B9733E" w14:textId="43F0129F" w:rsidR="001E581D" w:rsidRDefault="001E581D" w:rsidP="001E581D">
      <w:pPr>
        <w:rPr>
          <w:rFonts w:cstheme="minorHAnsi"/>
          <w:sz w:val="22"/>
          <w:szCs w:val="22"/>
        </w:rPr>
      </w:pPr>
    </w:p>
    <w:p w14:paraId="6C0723D1" w14:textId="042B79D1" w:rsidR="001E581D" w:rsidRDefault="001E581D" w:rsidP="001E581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All DDIT Transfer of Information: Returning to work forms should be </w:t>
      </w:r>
      <w:proofErr w:type="gramStart"/>
      <w:r w:rsidR="004048FC">
        <w:rPr>
          <w:rFonts w:cstheme="minorHAnsi"/>
          <w:sz w:val="22"/>
          <w:szCs w:val="22"/>
        </w:rPr>
        <w:t>completed  by</w:t>
      </w:r>
      <w:proofErr w:type="gramEnd"/>
      <w:r w:rsidR="004048FC">
        <w:rPr>
          <w:rFonts w:cstheme="minorHAnsi"/>
          <w:sz w:val="22"/>
          <w:szCs w:val="22"/>
        </w:rPr>
        <w:t xml:space="preserve"> the TPD and </w:t>
      </w:r>
      <w:r>
        <w:rPr>
          <w:rFonts w:cstheme="minorHAnsi"/>
          <w:sz w:val="22"/>
          <w:szCs w:val="22"/>
        </w:rPr>
        <w:t xml:space="preserve">agreed with the trainee prior to submission. </w:t>
      </w:r>
    </w:p>
    <w:p w14:paraId="5046967D" w14:textId="36FFCB4C" w:rsidR="004048FC" w:rsidRDefault="004048FC" w:rsidP="001E581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For all planned periods of extended leave – </w:t>
      </w:r>
      <w:proofErr w:type="spellStart"/>
      <w:r>
        <w:rPr>
          <w:rFonts w:cstheme="minorHAnsi"/>
          <w:sz w:val="22"/>
          <w:szCs w:val="22"/>
        </w:rPr>
        <w:t>e.g</w:t>
      </w:r>
      <w:proofErr w:type="spellEnd"/>
      <w:r>
        <w:rPr>
          <w:rFonts w:cstheme="minorHAnsi"/>
          <w:sz w:val="22"/>
          <w:szCs w:val="22"/>
        </w:rPr>
        <w:t xml:space="preserve"> Maternity leave. OOPE </w:t>
      </w:r>
      <w:proofErr w:type="spellStart"/>
      <w:r>
        <w:rPr>
          <w:rFonts w:cstheme="minorHAnsi"/>
          <w:sz w:val="22"/>
          <w:szCs w:val="22"/>
        </w:rPr>
        <w:t>etc</w:t>
      </w:r>
      <w:proofErr w:type="spellEnd"/>
      <w:r>
        <w:rPr>
          <w:rFonts w:cstheme="minorHAnsi"/>
          <w:sz w:val="22"/>
          <w:szCs w:val="22"/>
        </w:rPr>
        <w:t xml:space="preserve"> this form should be completed prior to the start of the planned leave. </w:t>
      </w:r>
    </w:p>
    <w:p w14:paraId="307953F4" w14:textId="77777777" w:rsidR="00935781" w:rsidRDefault="001E581D" w:rsidP="00935781">
      <w:pPr>
        <w:rPr>
          <w:rFonts w:cstheme="minorHAnsi"/>
          <w:sz w:val="22"/>
          <w:szCs w:val="22"/>
        </w:rPr>
      </w:pPr>
      <w:r w:rsidRPr="00935781">
        <w:rPr>
          <w:rFonts w:cstheme="minorHAnsi"/>
          <w:sz w:val="22"/>
          <w:szCs w:val="22"/>
        </w:rPr>
        <w:t xml:space="preserve">This form outlines the appropriate measures </w:t>
      </w:r>
      <w:r w:rsidR="004048FC" w:rsidRPr="00935781">
        <w:rPr>
          <w:rFonts w:cstheme="minorHAnsi"/>
          <w:sz w:val="22"/>
          <w:szCs w:val="22"/>
        </w:rPr>
        <w:t xml:space="preserve">and information required to support the trainees return to practice but is not confirmation of placement until all parties </w:t>
      </w:r>
      <w:proofErr w:type="gramStart"/>
      <w:r w:rsidR="004048FC" w:rsidRPr="00935781">
        <w:rPr>
          <w:rFonts w:cstheme="minorHAnsi"/>
          <w:sz w:val="22"/>
          <w:szCs w:val="22"/>
        </w:rPr>
        <w:t>( NES</w:t>
      </w:r>
      <w:proofErr w:type="gramEnd"/>
      <w:r w:rsidR="004048FC" w:rsidRPr="00935781">
        <w:rPr>
          <w:rFonts w:cstheme="minorHAnsi"/>
          <w:sz w:val="22"/>
          <w:szCs w:val="22"/>
        </w:rPr>
        <w:t xml:space="preserve"> / Service / Trainee) are in agreement. </w:t>
      </w:r>
    </w:p>
    <w:p w14:paraId="16260433" w14:textId="38B23DFE" w:rsidR="00193C52" w:rsidRPr="00935781" w:rsidRDefault="1BB754C1" w:rsidP="00935781">
      <w:pPr>
        <w:rPr>
          <w:rFonts w:cstheme="minorHAnsi"/>
          <w:sz w:val="22"/>
          <w:szCs w:val="22"/>
        </w:rPr>
      </w:pPr>
      <w:r w:rsidRPr="00935781">
        <w:rPr>
          <w:color w:val="2E74B5" w:themeColor="accent1" w:themeShade="BF"/>
          <w:sz w:val="22"/>
          <w:szCs w:val="22"/>
        </w:rPr>
        <w:t xml:space="preserve">Details </w:t>
      </w:r>
      <w:r w:rsidR="00935781">
        <w:rPr>
          <w:color w:val="2E74B5" w:themeColor="accent1" w:themeShade="BF"/>
          <w:sz w:val="22"/>
          <w:szCs w:val="22"/>
        </w:rPr>
        <w:t>of</w:t>
      </w:r>
      <w:r w:rsidRPr="00935781">
        <w:rPr>
          <w:color w:val="2E74B5" w:themeColor="accent1" w:themeShade="BF"/>
          <w:sz w:val="22"/>
          <w:szCs w:val="22"/>
        </w:rPr>
        <w:t xml:space="preserve"> Doctor </w:t>
      </w:r>
      <w:r w:rsidR="2AE642EE" w:rsidRPr="00935781">
        <w:rPr>
          <w:color w:val="2E74B5" w:themeColor="accent1" w:themeShade="BF"/>
          <w:sz w:val="22"/>
          <w:szCs w:val="22"/>
        </w:rPr>
        <w:t>or Den</w:t>
      </w:r>
      <w:r w:rsidR="00935781">
        <w:rPr>
          <w:color w:val="2E74B5" w:themeColor="accent1" w:themeShade="BF"/>
          <w:sz w:val="22"/>
          <w:szCs w:val="22"/>
        </w:rPr>
        <w:t>tist i</w:t>
      </w:r>
      <w:r w:rsidRPr="00935781">
        <w:rPr>
          <w:color w:val="2E74B5" w:themeColor="accent1" w:themeShade="BF"/>
          <w:sz w:val="22"/>
          <w:szCs w:val="22"/>
        </w:rPr>
        <w:t>n training</w:t>
      </w:r>
    </w:p>
    <w:tbl>
      <w:tblPr>
        <w:tblStyle w:val="ProjectTable"/>
        <w:tblW w:w="5000" w:type="pct"/>
        <w:tblLook w:val="0280" w:firstRow="0" w:lastRow="0" w:firstColumn="1" w:lastColumn="0" w:noHBand="1" w:noVBand="0"/>
      </w:tblPr>
      <w:tblGrid>
        <w:gridCol w:w="2697"/>
        <w:gridCol w:w="2698"/>
        <w:gridCol w:w="2885"/>
        <w:gridCol w:w="2510"/>
      </w:tblGrid>
      <w:tr w:rsidR="000D798B" w14:paraId="7A25DA97" w14:textId="77777777" w:rsidTr="4CC956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B3859C3" w14:textId="5ABF9328" w:rsidR="000D798B" w:rsidRDefault="000D798B" w:rsidP="000D798B">
            <w:r>
              <w:t>Trainee</w:t>
            </w:r>
            <w:r w:rsidR="007B2080">
              <w:t xml:space="preserve"> Name</w:t>
            </w:r>
            <w:r w:rsidR="007D4C06">
              <w:t xml:space="preserve"> </w:t>
            </w:r>
          </w:p>
        </w:tc>
        <w:tc>
          <w:tcPr>
            <w:tcW w:w="1250" w:type="pct"/>
          </w:tcPr>
          <w:p w14:paraId="672A6659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pct"/>
          </w:tcPr>
          <w:p w14:paraId="77091ACB" w14:textId="5EF5C858" w:rsidR="000D798B" w:rsidRDefault="6FE53175" w:rsidP="000D798B">
            <w:r>
              <w:t>GMC</w:t>
            </w:r>
            <w:r w:rsidR="5CA7F442">
              <w:t xml:space="preserve"> number</w:t>
            </w:r>
            <w:r w:rsidR="5DE951C1">
              <w:t xml:space="preserve">, </w:t>
            </w:r>
            <w:r w:rsidR="755AC703">
              <w:t xml:space="preserve">Specialty </w:t>
            </w:r>
            <w:r w:rsidR="5DE951C1">
              <w:t>&amp; Grade</w:t>
            </w:r>
          </w:p>
        </w:tc>
        <w:tc>
          <w:tcPr>
            <w:tcW w:w="1163" w:type="pct"/>
          </w:tcPr>
          <w:p w14:paraId="0A37501D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B66" w14:paraId="7AA7FA09" w14:textId="77777777" w:rsidTr="4CC9560D">
        <w:trPr>
          <w:ins w:id="3" w:author="Paulina Sadzinska" w:date="2021-04-19T11:29:00Z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50FB6BF" w14:textId="296EFE04" w:rsidR="00702B66" w:rsidRDefault="006F46C2" w:rsidP="000D798B">
            <w:pPr>
              <w:rPr>
                <w:ins w:id="4" w:author="Paulina Sadzinska" w:date="2021-04-19T11:29:00Z"/>
              </w:rPr>
            </w:pPr>
            <w:r>
              <w:t>Training Programme Director</w:t>
            </w:r>
          </w:p>
        </w:tc>
        <w:tc>
          <w:tcPr>
            <w:tcW w:w="1250" w:type="pct"/>
          </w:tcPr>
          <w:p w14:paraId="06E28F36" w14:textId="77777777" w:rsidR="00702B66" w:rsidRDefault="00702B66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" w:author="Paulina Sadzinska" w:date="2021-04-19T11:29:00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pct"/>
          </w:tcPr>
          <w:p w14:paraId="3C9CCB95" w14:textId="1A755375" w:rsidR="00702B66" w:rsidRDefault="006F46C2" w:rsidP="000D798B">
            <w:pPr>
              <w:rPr>
                <w:ins w:id="6" w:author="Paulina Sadzinska" w:date="2021-04-19T11:29:00Z"/>
              </w:rPr>
            </w:pPr>
            <w:r>
              <w:t>Current Clinical/ Educational Supervisor name and email address</w:t>
            </w:r>
          </w:p>
        </w:tc>
        <w:tc>
          <w:tcPr>
            <w:tcW w:w="1163" w:type="pct"/>
          </w:tcPr>
          <w:p w14:paraId="663AD91C" w14:textId="77777777" w:rsidR="00702B66" w:rsidRDefault="00702B66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" w:author="Paulina Sadzinska" w:date="2021-04-19T11:29:00Z"/>
              </w:rPr>
            </w:pPr>
          </w:p>
        </w:tc>
      </w:tr>
      <w:tr w:rsidR="000D798B" w14:paraId="14C33625" w14:textId="77777777" w:rsidTr="001A5D85">
        <w:trPr>
          <w:trHeight w:val="6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9B5BA27" w14:textId="2CE89C37" w:rsidR="000D798B" w:rsidRDefault="006F46C2" w:rsidP="000D798B">
            <w:r>
              <w:t>Lead Employer</w:t>
            </w:r>
            <w:r w:rsidR="00A44CE0">
              <w:t xml:space="preserve"> Details</w:t>
            </w:r>
          </w:p>
        </w:tc>
        <w:tc>
          <w:tcPr>
            <w:tcW w:w="1250" w:type="pct"/>
          </w:tcPr>
          <w:p w14:paraId="5DAB6C7B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pct"/>
          </w:tcPr>
          <w:p w14:paraId="20F0765C" w14:textId="45E1C9EF" w:rsidR="000D798B" w:rsidRDefault="00293CF8" w:rsidP="000D798B">
            <w:r>
              <w:t>Current Placement Details</w:t>
            </w:r>
          </w:p>
        </w:tc>
        <w:tc>
          <w:tcPr>
            <w:tcW w:w="1163" w:type="pct"/>
          </w:tcPr>
          <w:p w14:paraId="02EB378F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8B" w14:paraId="14C1F9B2" w14:textId="77777777" w:rsidTr="001A5D85">
        <w:trPr>
          <w:trHeight w:val="6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688DE13" w14:textId="20948652" w:rsidR="000D798B" w:rsidRDefault="00293CF8" w:rsidP="000D798B">
            <w:r w:rsidRPr="00160837">
              <w:t>Clinical Director</w:t>
            </w:r>
            <w:r>
              <w:t xml:space="preserve"> (or equivalent) </w:t>
            </w:r>
            <w:r w:rsidRPr="00160837">
              <w:t>of Next Placement</w:t>
            </w:r>
          </w:p>
        </w:tc>
        <w:tc>
          <w:tcPr>
            <w:tcW w:w="1250" w:type="pct"/>
          </w:tcPr>
          <w:p w14:paraId="6A05A809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pct"/>
          </w:tcPr>
          <w:p w14:paraId="42C24293" w14:textId="6A47A789" w:rsidR="008954DD" w:rsidRDefault="00293CF8" w:rsidP="000D798B">
            <w:r w:rsidRPr="00AB7FAD">
              <w:t>Next Placement Details</w:t>
            </w:r>
          </w:p>
        </w:tc>
        <w:tc>
          <w:tcPr>
            <w:tcW w:w="1163" w:type="pct"/>
          </w:tcPr>
          <w:p w14:paraId="5A39BBE3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8DD" w14:paraId="77F2328A" w14:textId="77777777" w:rsidTr="4CC956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B0F41DA" w14:textId="1B94D360" w:rsidR="00A918DD" w:rsidRDefault="00293CF8" w:rsidP="000D798B">
            <w:r>
              <w:t xml:space="preserve">Date of </w:t>
            </w:r>
            <w:r w:rsidR="001A5D85">
              <w:t xml:space="preserve">DDiT </w:t>
            </w:r>
            <w:r>
              <w:t>TOI</w:t>
            </w:r>
            <w:r w:rsidR="004048FC">
              <w:t>: Returning to work</w:t>
            </w:r>
            <w:r w:rsidR="001A5D85">
              <w:t xml:space="preserve"> form completion</w:t>
            </w:r>
          </w:p>
        </w:tc>
        <w:tc>
          <w:tcPr>
            <w:tcW w:w="1250" w:type="pct"/>
          </w:tcPr>
          <w:p w14:paraId="135E4F72" w14:textId="77777777" w:rsidR="00A918DD" w:rsidRDefault="00A918DD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pct"/>
          </w:tcPr>
          <w:p w14:paraId="241A76A6" w14:textId="0DC4A8C7" w:rsidR="00A918DD" w:rsidRPr="00AB7FAD" w:rsidRDefault="00A918DD" w:rsidP="000D798B">
            <w:r w:rsidRPr="00AB7FAD">
              <w:t>Form completed by</w:t>
            </w:r>
          </w:p>
        </w:tc>
        <w:tc>
          <w:tcPr>
            <w:tcW w:w="1163" w:type="pct"/>
            <w:shd w:val="clear" w:color="auto" w:fill="auto"/>
          </w:tcPr>
          <w:p w14:paraId="2646748E" w14:textId="77777777" w:rsidR="00A918DD" w:rsidRDefault="00A918DD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4DD" w14:paraId="569377D1" w14:textId="77777777" w:rsidTr="00935781">
        <w:tblPrEx>
          <w:tblLook w:val="04A0" w:firstRow="1" w:lastRow="0" w:firstColumn="1" w:lastColumn="0" w:noHBand="0" w:noVBand="1"/>
        </w:tblPrEx>
        <w:tc>
          <w:tcPr>
            <w:tcW w:w="1250" w:type="pct"/>
            <w:tcBorders>
              <w:bottom w:val="single" w:sz="4" w:space="0" w:color="5B9BD5" w:themeColor="accent1"/>
            </w:tcBorders>
          </w:tcPr>
          <w:p w14:paraId="4821701B" w14:textId="39B2E6E5" w:rsidR="008954DD" w:rsidRPr="00E80A0B" w:rsidRDefault="008954DD" w:rsidP="005363DF">
            <w:pPr>
              <w:rPr>
                <w:rFonts w:ascii="Calibri" w:hAnsi="Calibri" w:cs="Calibri"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E80A0B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>CC</w:t>
            </w:r>
          </w:p>
        </w:tc>
        <w:tc>
          <w:tcPr>
            <w:tcW w:w="3750" w:type="pct"/>
            <w:gridSpan w:val="3"/>
          </w:tcPr>
          <w:p w14:paraId="45D6A562" w14:textId="646249A5" w:rsidR="00E91E3A" w:rsidRDefault="004048FC" w:rsidP="005363DF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 Programme Administrator</w:t>
            </w:r>
          </w:p>
        </w:tc>
      </w:tr>
      <w:tr w:rsidR="00272EBC" w14:paraId="1D809690" w14:textId="77777777" w:rsidTr="00935781">
        <w:tblPrEx>
          <w:tblLook w:val="04A0" w:firstRow="1" w:lastRow="0" w:firstColumn="1" w:lastColumn="0" w:noHBand="0" w:noVBand="1"/>
        </w:tblPrEx>
        <w:tc>
          <w:tcPr>
            <w:tcW w:w="1250" w:type="pct"/>
            <w:shd w:val="clear" w:color="auto" w:fill="auto"/>
          </w:tcPr>
          <w:p w14:paraId="79751B50" w14:textId="789C552E" w:rsidR="00272EBC" w:rsidRPr="00935781" w:rsidRDefault="5020469D" w:rsidP="005363DF">
            <w:pP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935781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 xml:space="preserve">Reason for </w:t>
            </w:r>
            <w:r w:rsidR="00935781" w:rsidRPr="00935781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>extended period of leave</w:t>
            </w:r>
          </w:p>
        </w:tc>
        <w:tc>
          <w:tcPr>
            <w:tcW w:w="3750" w:type="pct"/>
            <w:gridSpan w:val="3"/>
          </w:tcPr>
          <w:p w14:paraId="1CA5BE41" w14:textId="6CD0C14F" w:rsidR="00272EBC" w:rsidRDefault="001A5D85" w:rsidP="163A1DCD">
            <w:proofErr w:type="gramStart"/>
            <w:r>
              <w:t>e.g.</w:t>
            </w:r>
            <w:proofErr w:type="gramEnd"/>
            <w:r>
              <w:t xml:space="preserve"> Maternity leave / Sickness / OOPE</w:t>
            </w:r>
          </w:p>
        </w:tc>
      </w:tr>
      <w:tr w:rsidR="00935781" w14:paraId="00F6723F" w14:textId="77777777" w:rsidTr="4CC9560D">
        <w:tblPrEx>
          <w:tblLook w:val="04A0" w:firstRow="1" w:lastRow="0" w:firstColumn="1" w:lastColumn="0" w:noHBand="0" w:noVBand="1"/>
        </w:tblPrEx>
        <w:tc>
          <w:tcPr>
            <w:tcW w:w="1250" w:type="pct"/>
          </w:tcPr>
          <w:p w14:paraId="2FF626DC" w14:textId="09019EF3" w:rsidR="00935781" w:rsidRPr="00E80A0B" w:rsidRDefault="00935781" w:rsidP="005363DF">
            <w:pP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>Occupational health</w:t>
            </w:r>
          </w:p>
        </w:tc>
        <w:tc>
          <w:tcPr>
            <w:tcW w:w="3750" w:type="pct"/>
            <w:gridSpan w:val="3"/>
          </w:tcPr>
          <w:p w14:paraId="466BE242" w14:textId="77777777" w:rsidR="00935781" w:rsidRDefault="00935781" w:rsidP="163A1DCD">
            <w:r>
              <w:t xml:space="preserve">Are reasonable adjustments in place? </w:t>
            </w:r>
          </w:p>
          <w:p w14:paraId="6EB98621" w14:textId="77777777" w:rsidR="00935781" w:rsidRDefault="00935781" w:rsidP="163A1DCD">
            <w:r>
              <w:t xml:space="preserve">Are further </w:t>
            </w:r>
            <w:proofErr w:type="spellStart"/>
            <w:r>
              <w:t>adjuestments</w:t>
            </w:r>
            <w:proofErr w:type="spellEnd"/>
            <w:r>
              <w:t xml:space="preserve"> required/ </w:t>
            </w:r>
          </w:p>
          <w:p w14:paraId="113D8A7C" w14:textId="361BD8BC" w:rsidR="00935781" w:rsidRPr="163A1DCD" w:rsidRDefault="00935781" w:rsidP="163A1DCD">
            <w:r>
              <w:lastRenderedPageBreak/>
              <w:t>Are the adjustments temporary / permanent?</w:t>
            </w:r>
          </w:p>
        </w:tc>
      </w:tr>
      <w:tr w:rsidR="00935781" w14:paraId="652CB472" w14:textId="77777777" w:rsidTr="4CC9560D">
        <w:tblPrEx>
          <w:tblLook w:val="04A0" w:firstRow="1" w:lastRow="0" w:firstColumn="1" w:lastColumn="0" w:noHBand="0" w:noVBand="1"/>
        </w:tblPrEx>
        <w:tc>
          <w:tcPr>
            <w:tcW w:w="1250" w:type="pct"/>
          </w:tcPr>
          <w:p w14:paraId="465C509B" w14:textId="36FCB176" w:rsidR="00935781" w:rsidRPr="00E80A0B" w:rsidRDefault="00935781" w:rsidP="005363DF">
            <w:pP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lastRenderedPageBreak/>
              <w:t>Rotation</w:t>
            </w:r>
            <w:r w:rsidR="00854AC9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>al arrangements</w:t>
            </w:r>
          </w:p>
        </w:tc>
        <w:tc>
          <w:tcPr>
            <w:tcW w:w="3750" w:type="pct"/>
            <w:gridSpan w:val="3"/>
          </w:tcPr>
          <w:p w14:paraId="5E8D135D" w14:textId="75B298AA" w:rsidR="00935781" w:rsidRPr="163A1DCD" w:rsidRDefault="00935781" w:rsidP="163A1DCD">
            <w:r>
              <w:t xml:space="preserve">Following discussion between trainee and TPD the preference is to </w:t>
            </w:r>
            <w:r w:rsidRPr="00935781">
              <w:rPr>
                <w:b/>
                <w:bCs/>
              </w:rPr>
              <w:t>rotate</w:t>
            </w:r>
            <w:r>
              <w:t xml:space="preserve"> / </w:t>
            </w:r>
            <w:r w:rsidRPr="00935781">
              <w:rPr>
                <w:b/>
                <w:bCs/>
              </w:rPr>
              <w:t>not rotate</w:t>
            </w:r>
            <w:r>
              <w:t xml:space="preserve"> to next placement on return to work </w:t>
            </w:r>
          </w:p>
        </w:tc>
      </w:tr>
      <w:tr w:rsidR="00935781" w14:paraId="17397B52" w14:textId="77777777" w:rsidTr="4CC9560D">
        <w:tblPrEx>
          <w:tblLook w:val="04A0" w:firstRow="1" w:lastRow="0" w:firstColumn="1" w:lastColumn="0" w:noHBand="0" w:noVBand="1"/>
        </w:tblPrEx>
        <w:tc>
          <w:tcPr>
            <w:tcW w:w="1250" w:type="pct"/>
          </w:tcPr>
          <w:p w14:paraId="5A9A76F6" w14:textId="08008AAA" w:rsidR="00935781" w:rsidRDefault="00935781" w:rsidP="005363DF">
            <w:pP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 xml:space="preserve">GMC involvement </w:t>
            </w:r>
          </w:p>
        </w:tc>
        <w:tc>
          <w:tcPr>
            <w:tcW w:w="3750" w:type="pct"/>
            <w:gridSpan w:val="3"/>
          </w:tcPr>
          <w:p w14:paraId="72D2ACBB" w14:textId="4CFFB8AD" w:rsidR="00935781" w:rsidRDefault="00935781" w:rsidP="163A1DCD">
            <w:r>
              <w:t xml:space="preserve">In the event of GMC involvement - are GMC restrictions in place – </w:t>
            </w:r>
            <w:r w:rsidRPr="00935781">
              <w:rPr>
                <w:b/>
                <w:bCs/>
              </w:rPr>
              <w:t>Yes / No</w:t>
            </w:r>
            <w:r>
              <w:t xml:space="preserve">? </w:t>
            </w:r>
          </w:p>
        </w:tc>
      </w:tr>
      <w:tr w:rsidR="00C21F72" w14:paraId="57D4795D" w14:textId="77777777" w:rsidTr="4CC9560D">
        <w:tblPrEx>
          <w:tblLook w:val="04A0" w:firstRow="1" w:lastRow="0" w:firstColumn="1" w:lastColumn="0" w:noHBand="0" w:noVBand="1"/>
        </w:tblPrEx>
        <w:tc>
          <w:tcPr>
            <w:tcW w:w="1250" w:type="pct"/>
          </w:tcPr>
          <w:p w14:paraId="421D28FF" w14:textId="10010DC9" w:rsidR="00C21F72" w:rsidRDefault="00C21F72" w:rsidP="005363DF">
            <w:pP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>Annual  leave</w:t>
            </w:r>
            <w:proofErr w:type="gramEnd"/>
          </w:p>
        </w:tc>
        <w:tc>
          <w:tcPr>
            <w:tcW w:w="3750" w:type="pct"/>
            <w:gridSpan w:val="3"/>
          </w:tcPr>
          <w:p w14:paraId="2DAC7334" w14:textId="77777777" w:rsidR="00C21F72" w:rsidRDefault="00C21F72" w:rsidP="163A1DCD">
            <w:r>
              <w:t xml:space="preserve">Is there any annual leave to be carried forward?  </w:t>
            </w:r>
          </w:p>
          <w:p w14:paraId="586727DF" w14:textId="77777777" w:rsidR="00C21F72" w:rsidRDefault="00C21F72" w:rsidP="163A1DCD">
            <w:r>
              <w:t xml:space="preserve">If yes - how many days? </w:t>
            </w:r>
          </w:p>
          <w:p w14:paraId="73BA9434" w14:textId="2C6E62CC" w:rsidR="00C21F72" w:rsidRDefault="00C21F72" w:rsidP="163A1DCD">
            <w:r>
              <w:t>(If in next annual leave year, statutory annual leave of 28 days will apply)</w:t>
            </w:r>
          </w:p>
        </w:tc>
      </w:tr>
      <w:tr w:rsidR="00935781" w14:paraId="5F19ED78" w14:textId="77777777" w:rsidTr="4CC9560D">
        <w:tblPrEx>
          <w:tblLook w:val="04A0" w:firstRow="1" w:lastRow="0" w:firstColumn="1" w:lastColumn="0" w:noHBand="0" w:noVBand="1"/>
        </w:tblPrEx>
        <w:tc>
          <w:tcPr>
            <w:tcW w:w="1250" w:type="pct"/>
          </w:tcPr>
          <w:p w14:paraId="388CE591" w14:textId="5429FF39" w:rsidR="00935781" w:rsidRDefault="00935781" w:rsidP="005363DF">
            <w:pP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>Date of return to work</w:t>
            </w:r>
          </w:p>
        </w:tc>
        <w:tc>
          <w:tcPr>
            <w:tcW w:w="3750" w:type="pct"/>
            <w:gridSpan w:val="3"/>
          </w:tcPr>
          <w:p w14:paraId="1E956484" w14:textId="6A3C2ED1" w:rsidR="00935781" w:rsidRDefault="00935781" w:rsidP="163A1DCD">
            <w:r>
              <w:t xml:space="preserve">When the extended period of leave is </w:t>
            </w:r>
            <w:r w:rsidRPr="00854AC9">
              <w:rPr>
                <w:b/>
                <w:bCs/>
              </w:rPr>
              <w:t>predictable</w:t>
            </w:r>
            <w:r>
              <w:t xml:space="preserve"> – please indicate the </w:t>
            </w:r>
            <w:proofErr w:type="spellStart"/>
            <w:r>
              <w:t>proprosed</w:t>
            </w:r>
            <w:proofErr w:type="spellEnd"/>
            <w:r>
              <w:t xml:space="preserve"> </w:t>
            </w:r>
            <w:r w:rsidRPr="00935781">
              <w:rPr>
                <w:b/>
                <w:bCs/>
              </w:rPr>
              <w:t>date of return</w:t>
            </w:r>
            <w:r>
              <w:t xml:space="preserve"> to work</w:t>
            </w:r>
          </w:p>
          <w:p w14:paraId="104FC3DF" w14:textId="6C895EA8" w:rsidR="00935781" w:rsidRPr="00935781" w:rsidRDefault="00935781" w:rsidP="163A1DCD">
            <w:pPr>
              <w:rPr>
                <w:b/>
                <w:bCs/>
              </w:rPr>
            </w:pPr>
            <w:r w:rsidRPr="00935781">
              <w:rPr>
                <w:b/>
                <w:bCs/>
              </w:rPr>
              <w:t>DD / MM / Y</w:t>
            </w:r>
            <w:r w:rsidR="00854AC9">
              <w:rPr>
                <w:b/>
                <w:bCs/>
              </w:rPr>
              <w:t>YYY</w:t>
            </w:r>
          </w:p>
        </w:tc>
      </w:tr>
    </w:tbl>
    <w:p w14:paraId="225783A3" w14:textId="31778CDA" w:rsidR="002E5ADC" w:rsidRPr="002E5ADC" w:rsidRDefault="00C21F72" w:rsidP="002E5ADC">
      <w:pPr>
        <w:pStyle w:val="Heading1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Relevant </w:t>
      </w:r>
      <w:r w:rsidR="000B752A">
        <w:rPr>
          <w:color w:val="2E74B5" w:themeColor="accent1" w:themeShade="BF"/>
        </w:rPr>
        <w:t>B</w:t>
      </w:r>
      <w:r w:rsidR="002E5ADC" w:rsidRPr="002E5ADC">
        <w:rPr>
          <w:color w:val="2E74B5" w:themeColor="accent1" w:themeShade="BF"/>
        </w:rPr>
        <w:t>ackground information</w:t>
      </w:r>
    </w:p>
    <w:tbl>
      <w:tblPr>
        <w:tblStyle w:val="TipTable"/>
        <w:tblW w:w="5049" w:type="pct"/>
        <w:tblLook w:val="04A0" w:firstRow="1" w:lastRow="0" w:firstColumn="1" w:lastColumn="0" w:noHBand="0" w:noVBand="1"/>
      </w:tblPr>
      <w:tblGrid>
        <w:gridCol w:w="10906"/>
      </w:tblGrid>
      <w:tr w:rsidR="002E5ADC" w14:paraId="4101652C" w14:textId="77777777" w:rsidTr="00541A84">
        <w:trPr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B99056E" w14:textId="01177793" w:rsidR="007B2080" w:rsidRPr="00D50E24" w:rsidRDefault="007B2080" w:rsidP="001A5D85">
            <w:pPr>
              <w:pStyle w:val="TipText"/>
              <w:jc w:val="both"/>
              <w:rPr>
                <w:i w:val="0"/>
                <w:color w:val="auto"/>
              </w:rPr>
            </w:pPr>
          </w:p>
        </w:tc>
      </w:tr>
    </w:tbl>
    <w:p w14:paraId="76C32012" w14:textId="754C1618" w:rsidR="002E5ADC" w:rsidRPr="002E5ADC" w:rsidRDefault="00D86909" w:rsidP="002E5ADC">
      <w:pPr>
        <w:pStyle w:val="Heading1"/>
        <w:rPr>
          <w:color w:val="2E74B5" w:themeColor="accent1" w:themeShade="BF"/>
        </w:rPr>
      </w:pPr>
      <w:r>
        <w:rPr>
          <w:color w:val="2E74B5" w:themeColor="accent1" w:themeShade="BF"/>
        </w:rPr>
        <w:t>Action plan and</w:t>
      </w:r>
      <w:r w:rsidR="00F44BF0">
        <w:rPr>
          <w:color w:val="2E74B5" w:themeColor="accent1" w:themeShade="BF"/>
        </w:rPr>
        <w:t xml:space="preserve"> </w:t>
      </w:r>
      <w:r w:rsidR="002E5ADC" w:rsidRPr="002E5ADC">
        <w:rPr>
          <w:color w:val="2E74B5" w:themeColor="accent1" w:themeShade="BF"/>
        </w:rPr>
        <w:t>oTHER RELEVANT INFORMATION</w:t>
      </w:r>
      <w:ins w:id="8" w:author="Paulina Sadzinska" w:date="2021-04-15T10:56:00Z">
        <w:r w:rsidR="009E4E5C">
          <w:rPr>
            <w:color w:val="2E74B5" w:themeColor="accent1" w:themeShade="BF"/>
          </w:rPr>
          <w:t xml:space="preserve"> </w:t>
        </w:r>
      </w:ins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2E5ADC" w14:paraId="550B1C16" w14:textId="77777777" w:rsidTr="163A1DCD">
        <w:trPr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79C2CA9" w14:textId="31DB7992" w:rsidR="002E5ADC" w:rsidRDefault="001A5D85" w:rsidP="001A5D85">
            <w:pPr>
              <w:pStyle w:val="TipText"/>
              <w:jc w:val="left"/>
              <w:rPr>
                <w:i w:val="0"/>
                <w:iCs w:val="0"/>
                <w:color w:val="000000" w:themeColor="text1"/>
                <w:sz w:val="22"/>
                <w:szCs w:val="22"/>
              </w:rPr>
            </w:pPr>
            <w:r w:rsidRPr="001A5D85">
              <w:rPr>
                <w:i w:val="0"/>
                <w:iCs w:val="0"/>
                <w:color w:val="000000" w:themeColor="text1"/>
                <w:sz w:val="22"/>
                <w:szCs w:val="22"/>
              </w:rPr>
              <w:t xml:space="preserve">Please list what needs 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</w:rPr>
              <w:t xml:space="preserve">to be </w:t>
            </w:r>
            <w:r w:rsidRPr="001A5D85">
              <w:rPr>
                <w:i w:val="0"/>
                <w:iCs w:val="0"/>
                <w:color w:val="000000" w:themeColor="text1"/>
                <w:sz w:val="22"/>
                <w:szCs w:val="22"/>
              </w:rPr>
              <w:t>done to support a successful return to work</w:t>
            </w:r>
            <w:r>
              <w:rPr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="00C21F72">
              <w:rPr>
                <w:i w:val="0"/>
                <w:iCs w:val="0"/>
                <w:color w:val="000000" w:themeColor="text1"/>
                <w:sz w:val="22"/>
                <w:szCs w:val="22"/>
              </w:rPr>
              <w:t>–</w:t>
            </w:r>
            <w:r w:rsidRPr="001A5D85">
              <w:rPr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14203021" w14:textId="77777777" w:rsidR="00C21F72" w:rsidRDefault="00C21F72" w:rsidP="001A5D85">
            <w:pPr>
              <w:pStyle w:val="TipText"/>
              <w:jc w:val="left"/>
              <w:rPr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14:paraId="6E7C3641" w14:textId="77777777" w:rsidR="00C21F72" w:rsidRDefault="00C21F72" w:rsidP="001A5D85">
            <w:pPr>
              <w:pStyle w:val="TipText"/>
              <w:jc w:val="left"/>
              <w:rPr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14:paraId="0F5FD892" w14:textId="77777777" w:rsidR="00C21F72" w:rsidRDefault="00C21F72" w:rsidP="001A5D85">
            <w:pPr>
              <w:pStyle w:val="TipText"/>
              <w:jc w:val="left"/>
              <w:rPr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14:paraId="16720958" w14:textId="77777777" w:rsidR="00C21F72" w:rsidRDefault="00C21F72" w:rsidP="001A5D85">
            <w:pPr>
              <w:pStyle w:val="TipText"/>
              <w:jc w:val="left"/>
              <w:rPr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14:paraId="51293D50" w14:textId="77777777" w:rsidR="00C21F72" w:rsidRDefault="00C21F72" w:rsidP="001A5D85">
            <w:pPr>
              <w:pStyle w:val="TipText"/>
              <w:jc w:val="left"/>
              <w:rPr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14:paraId="50439F86" w14:textId="77777777" w:rsidR="00C21F72" w:rsidRDefault="00C21F72" w:rsidP="001A5D85">
            <w:pPr>
              <w:pStyle w:val="TipText"/>
              <w:jc w:val="left"/>
              <w:rPr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14:paraId="6A595ED5" w14:textId="77777777" w:rsidR="00C21F72" w:rsidRDefault="00C21F72" w:rsidP="001A5D85">
            <w:pPr>
              <w:pStyle w:val="TipText"/>
              <w:jc w:val="left"/>
              <w:rPr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14:paraId="4DDBEF00" w14:textId="4D4BA72E" w:rsidR="00C21F72" w:rsidRPr="001A5D85" w:rsidRDefault="00C21F72" w:rsidP="001A5D85">
            <w:pPr>
              <w:pStyle w:val="TipText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14:paraId="3461D779" w14:textId="77777777" w:rsidR="002E5ADC" w:rsidRDefault="002E5ADC" w:rsidP="00193C52">
      <w:pPr>
        <w:pStyle w:val="Heading1"/>
        <w:spacing w:before="0" w:after="0"/>
      </w:pPr>
    </w:p>
    <w:p w14:paraId="796423C0" w14:textId="5081095F" w:rsidR="002E5ADC" w:rsidRDefault="002E5ADC" w:rsidP="002E5ADC">
      <w:pPr>
        <w:pStyle w:val="Heading1"/>
        <w:spacing w:before="0" w:after="0"/>
        <w:rPr>
          <w:color w:val="2E74B5" w:themeColor="accent1" w:themeShade="BF"/>
        </w:rPr>
      </w:pPr>
    </w:p>
    <w:p w14:paraId="08CE6F91" w14:textId="7A0736D8" w:rsidR="000B5670" w:rsidRDefault="000B5670"/>
    <w:sectPr w:rsidR="000B5670" w:rsidSect="000B5670">
      <w:headerReference w:type="default" r:id="rId12"/>
      <w:footerReference w:type="default" r:id="rId13"/>
      <w:pgSz w:w="12240" w:h="15840" w:code="1"/>
      <w:pgMar w:top="720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B18FC" w14:textId="77777777" w:rsidR="00B76782" w:rsidRDefault="00B76782">
      <w:pPr>
        <w:spacing w:after="0" w:line="240" w:lineRule="auto"/>
      </w:pPr>
      <w:r>
        <w:separator/>
      </w:r>
    </w:p>
  </w:endnote>
  <w:endnote w:type="continuationSeparator" w:id="0">
    <w:p w14:paraId="7E9E9753" w14:textId="77777777" w:rsidR="00B76782" w:rsidRDefault="00B7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CB0F" w14:textId="2E309ADF" w:rsidR="002E5ADC" w:rsidRPr="00C21F72" w:rsidRDefault="00C21F72">
    <w:pPr>
      <w:pStyle w:val="Footer"/>
      <w:rPr>
        <w:sz w:val="18"/>
        <w:szCs w:val="18"/>
      </w:rPr>
    </w:pPr>
    <w:r w:rsidRPr="00C21F72">
      <w:rPr>
        <w:sz w:val="18"/>
        <w:szCs w:val="18"/>
      </w:rPr>
      <w:t>Version 1.0 October 2021</w:t>
    </w:r>
    <w:r w:rsidRPr="00C21F72">
      <w:rPr>
        <w:sz w:val="18"/>
        <w:szCs w:val="18"/>
      </w:rPr>
      <w:ptab w:relativeTo="margin" w:alignment="center" w:leader="none"/>
    </w:r>
    <w:r w:rsidRPr="00C21F72">
      <w:rPr>
        <w:sz w:val="18"/>
        <w:szCs w:val="18"/>
      </w:rPr>
      <w:t xml:space="preserve">For review </w:t>
    </w:r>
    <w:r w:rsidR="00BC4F63">
      <w:rPr>
        <w:sz w:val="18"/>
        <w:szCs w:val="18"/>
      </w:rPr>
      <w:t>December</w:t>
    </w:r>
    <w:r w:rsidRPr="00C21F72">
      <w:rPr>
        <w:sz w:val="18"/>
        <w:szCs w:val="18"/>
      </w:rPr>
      <w:t xml:space="preserve"> 2022</w:t>
    </w:r>
    <w:r w:rsidRPr="00C21F72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AE3B8" w14:textId="77777777" w:rsidR="00B76782" w:rsidRDefault="00B76782">
      <w:pPr>
        <w:spacing w:after="0" w:line="240" w:lineRule="auto"/>
      </w:pPr>
      <w:r>
        <w:separator/>
      </w:r>
    </w:p>
  </w:footnote>
  <w:footnote w:type="continuationSeparator" w:id="0">
    <w:p w14:paraId="5270492C" w14:textId="77777777" w:rsidR="00B76782" w:rsidRDefault="00B7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E740" w14:textId="77777777" w:rsidR="002E5ADC" w:rsidRDefault="002E5ADC">
    <w:pPr>
      <w:pStyle w:val="Header"/>
      <w:rPr>
        <w:b/>
        <w:i/>
      </w:rPr>
    </w:pPr>
    <w:r w:rsidRPr="002E5ADC">
      <w:rPr>
        <w:b/>
        <w:i/>
      </w:rPr>
      <w:t>STRICTLY PRIVATE &amp; CONFIDENTIAL</w:t>
    </w:r>
  </w:p>
  <w:p w14:paraId="07459315" w14:textId="77777777" w:rsidR="002E5ADC" w:rsidRPr="002E5ADC" w:rsidRDefault="002E5ADC">
    <w:pPr>
      <w:pStyle w:val="Header"/>
      <w:rPr>
        <w:b/>
        <w:i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4Pk3VhQ2gidnS8" id="vmFPvdw6"/>
  </int:Manifest>
  <int:Observations>
    <int:Content id="vmFPvdw6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77B3C"/>
    <w:multiLevelType w:val="hybridMultilevel"/>
    <w:tmpl w:val="5B52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64F2"/>
    <w:multiLevelType w:val="hybridMultilevel"/>
    <w:tmpl w:val="D99E0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B0D92"/>
    <w:multiLevelType w:val="multilevel"/>
    <w:tmpl w:val="B1E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B6EFD"/>
    <w:multiLevelType w:val="hybridMultilevel"/>
    <w:tmpl w:val="83001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70226A"/>
    <w:multiLevelType w:val="hybridMultilevel"/>
    <w:tmpl w:val="CA326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87282B"/>
    <w:multiLevelType w:val="hybridMultilevel"/>
    <w:tmpl w:val="79E24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naldson, Lindsay">
    <w15:presenceInfo w15:providerId="AD" w15:userId="S::donalli999@xggc.scot.nhs.uk::b1e6fa18-d5bd-4f02-863d-c84245f367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hideSpellingErrors/>
  <w:hideGrammaticalErrors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9C"/>
    <w:rsid w:val="000B5670"/>
    <w:rsid w:val="000B752A"/>
    <w:rsid w:val="000D3B71"/>
    <w:rsid w:val="000D6B35"/>
    <w:rsid w:val="000D798B"/>
    <w:rsid w:val="00154B18"/>
    <w:rsid w:val="00160837"/>
    <w:rsid w:val="00171AF8"/>
    <w:rsid w:val="0017489E"/>
    <w:rsid w:val="001910F7"/>
    <w:rsid w:val="00193C52"/>
    <w:rsid w:val="001A5D85"/>
    <w:rsid w:val="001B02C2"/>
    <w:rsid w:val="001D6349"/>
    <w:rsid w:val="001E581D"/>
    <w:rsid w:val="001E6977"/>
    <w:rsid w:val="001F2724"/>
    <w:rsid w:val="001F4A21"/>
    <w:rsid w:val="001F684A"/>
    <w:rsid w:val="00211CC7"/>
    <w:rsid w:val="002356EF"/>
    <w:rsid w:val="00272EBC"/>
    <w:rsid w:val="0029218D"/>
    <w:rsid w:val="00293CF8"/>
    <w:rsid w:val="002A3CB1"/>
    <w:rsid w:val="002B314B"/>
    <w:rsid w:val="002B6713"/>
    <w:rsid w:val="002E5ADC"/>
    <w:rsid w:val="00333FC1"/>
    <w:rsid w:val="00345170"/>
    <w:rsid w:val="00380F40"/>
    <w:rsid w:val="003834A7"/>
    <w:rsid w:val="0039418B"/>
    <w:rsid w:val="003B286E"/>
    <w:rsid w:val="003F6802"/>
    <w:rsid w:val="004048FC"/>
    <w:rsid w:val="00460BF5"/>
    <w:rsid w:val="004817DA"/>
    <w:rsid w:val="0049123D"/>
    <w:rsid w:val="00494ACF"/>
    <w:rsid w:val="004B410B"/>
    <w:rsid w:val="004D676B"/>
    <w:rsid w:val="004E4257"/>
    <w:rsid w:val="004E468E"/>
    <w:rsid w:val="005112DB"/>
    <w:rsid w:val="00535517"/>
    <w:rsid w:val="00541A84"/>
    <w:rsid w:val="005C41A6"/>
    <w:rsid w:val="005F14A7"/>
    <w:rsid w:val="00615149"/>
    <w:rsid w:val="006404CB"/>
    <w:rsid w:val="00680557"/>
    <w:rsid w:val="00682D79"/>
    <w:rsid w:val="00691B9F"/>
    <w:rsid w:val="006B7D07"/>
    <w:rsid w:val="006C57F6"/>
    <w:rsid w:val="006E22C8"/>
    <w:rsid w:val="006F407A"/>
    <w:rsid w:val="006F46C2"/>
    <w:rsid w:val="00702B66"/>
    <w:rsid w:val="007076D4"/>
    <w:rsid w:val="007115F8"/>
    <w:rsid w:val="007176BB"/>
    <w:rsid w:val="00725A56"/>
    <w:rsid w:val="00740B57"/>
    <w:rsid w:val="00773B36"/>
    <w:rsid w:val="007A31BE"/>
    <w:rsid w:val="007A53CF"/>
    <w:rsid w:val="007A5917"/>
    <w:rsid w:val="007B2080"/>
    <w:rsid w:val="007D4C06"/>
    <w:rsid w:val="0080246F"/>
    <w:rsid w:val="00851466"/>
    <w:rsid w:val="00854AC9"/>
    <w:rsid w:val="008647A2"/>
    <w:rsid w:val="008954DD"/>
    <w:rsid w:val="008955D6"/>
    <w:rsid w:val="008977FF"/>
    <w:rsid w:val="008E7035"/>
    <w:rsid w:val="008F57A3"/>
    <w:rsid w:val="00935781"/>
    <w:rsid w:val="00950D91"/>
    <w:rsid w:val="0095424E"/>
    <w:rsid w:val="009A37CD"/>
    <w:rsid w:val="009B1A47"/>
    <w:rsid w:val="009D329C"/>
    <w:rsid w:val="009E4E5C"/>
    <w:rsid w:val="00A01517"/>
    <w:rsid w:val="00A415A5"/>
    <w:rsid w:val="00A44CE0"/>
    <w:rsid w:val="00A754A2"/>
    <w:rsid w:val="00A918DD"/>
    <w:rsid w:val="00AB7FAD"/>
    <w:rsid w:val="00AE7C95"/>
    <w:rsid w:val="00AF0D0E"/>
    <w:rsid w:val="00AF491E"/>
    <w:rsid w:val="00AF5E60"/>
    <w:rsid w:val="00B00501"/>
    <w:rsid w:val="00B13AA9"/>
    <w:rsid w:val="00B16B0E"/>
    <w:rsid w:val="00B23892"/>
    <w:rsid w:val="00B47FB3"/>
    <w:rsid w:val="00B73817"/>
    <w:rsid w:val="00B76782"/>
    <w:rsid w:val="00BB3DF6"/>
    <w:rsid w:val="00BB4E1E"/>
    <w:rsid w:val="00BB7564"/>
    <w:rsid w:val="00BB7EAD"/>
    <w:rsid w:val="00BC4F63"/>
    <w:rsid w:val="00BC5D93"/>
    <w:rsid w:val="00BE178F"/>
    <w:rsid w:val="00BF1DEA"/>
    <w:rsid w:val="00BF423A"/>
    <w:rsid w:val="00C0380C"/>
    <w:rsid w:val="00C21F72"/>
    <w:rsid w:val="00C3086F"/>
    <w:rsid w:val="00C440CF"/>
    <w:rsid w:val="00C96F03"/>
    <w:rsid w:val="00CA1A5B"/>
    <w:rsid w:val="00CC3F47"/>
    <w:rsid w:val="00CC65B7"/>
    <w:rsid w:val="00CF1F82"/>
    <w:rsid w:val="00D306A1"/>
    <w:rsid w:val="00D42A9C"/>
    <w:rsid w:val="00D50E24"/>
    <w:rsid w:val="00D86909"/>
    <w:rsid w:val="00D87781"/>
    <w:rsid w:val="00DA7D35"/>
    <w:rsid w:val="00DB0EE4"/>
    <w:rsid w:val="00DC30D4"/>
    <w:rsid w:val="00DC63AA"/>
    <w:rsid w:val="00DE543D"/>
    <w:rsid w:val="00E00AAC"/>
    <w:rsid w:val="00E02CF5"/>
    <w:rsid w:val="00E30FB8"/>
    <w:rsid w:val="00E51467"/>
    <w:rsid w:val="00E644F6"/>
    <w:rsid w:val="00E66D3F"/>
    <w:rsid w:val="00E80A0B"/>
    <w:rsid w:val="00E82B0B"/>
    <w:rsid w:val="00E91E3A"/>
    <w:rsid w:val="00EE4B48"/>
    <w:rsid w:val="00EF2D6A"/>
    <w:rsid w:val="00F01088"/>
    <w:rsid w:val="00F02FC2"/>
    <w:rsid w:val="00F44BF0"/>
    <w:rsid w:val="00F50651"/>
    <w:rsid w:val="00F53EE9"/>
    <w:rsid w:val="00F83076"/>
    <w:rsid w:val="00F97A4A"/>
    <w:rsid w:val="00FA3834"/>
    <w:rsid w:val="0197582C"/>
    <w:rsid w:val="074F6788"/>
    <w:rsid w:val="08EB37E9"/>
    <w:rsid w:val="163A1DCD"/>
    <w:rsid w:val="199406DD"/>
    <w:rsid w:val="1BB754C1"/>
    <w:rsid w:val="1D4032F4"/>
    <w:rsid w:val="24503A47"/>
    <w:rsid w:val="2AE642EE"/>
    <w:rsid w:val="2F192D46"/>
    <w:rsid w:val="3243742C"/>
    <w:rsid w:val="376DFB77"/>
    <w:rsid w:val="423123BA"/>
    <w:rsid w:val="4690F6C3"/>
    <w:rsid w:val="4B52929A"/>
    <w:rsid w:val="4C37ED41"/>
    <w:rsid w:val="4CC9560D"/>
    <w:rsid w:val="5020469D"/>
    <w:rsid w:val="56596AC8"/>
    <w:rsid w:val="596A0BDC"/>
    <w:rsid w:val="5BDA7C0D"/>
    <w:rsid w:val="5CA7F442"/>
    <w:rsid w:val="5CE314C0"/>
    <w:rsid w:val="5DDFE7D2"/>
    <w:rsid w:val="5DE951C1"/>
    <w:rsid w:val="5E3888F0"/>
    <w:rsid w:val="5F61895D"/>
    <w:rsid w:val="69B4E058"/>
    <w:rsid w:val="6A666023"/>
    <w:rsid w:val="6DD5C60E"/>
    <w:rsid w:val="6FE53175"/>
    <w:rsid w:val="7558CD0D"/>
    <w:rsid w:val="755AC703"/>
    <w:rsid w:val="7629137A"/>
    <w:rsid w:val="779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D7710"/>
  <w15:docId w15:val="{263ED79D-31D3-46E1-B08C-B287B5F3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82"/>
  </w:style>
  <w:style w:type="paragraph" w:styleId="Heading1">
    <w:name w:val="heading 1"/>
    <w:basedOn w:val="Normal"/>
    <w:next w:val="Normal"/>
    <w:link w:val="Heading1Char"/>
    <w:uiPriority w:val="9"/>
    <w:qFormat/>
    <w:rsid w:val="00CF1F82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2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F1F8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CF1F8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rsid w:val="00CF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F1F82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F82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1F82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rsid w:val="00CF1F82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CF1F82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1F82"/>
    <w:rPr>
      <w:color w:val="808080"/>
    </w:rPr>
  </w:style>
  <w:style w:type="paragraph" w:styleId="NoSpacing">
    <w:name w:val="No Spacing"/>
    <w:uiPriority w:val="36"/>
    <w:qFormat/>
    <w:rsid w:val="00CF1F8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F1F82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rsid w:val="00CF1F82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CF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82"/>
  </w:style>
  <w:style w:type="paragraph" w:styleId="Footer">
    <w:name w:val="footer"/>
    <w:basedOn w:val="Normal"/>
    <w:link w:val="FooterChar"/>
    <w:uiPriority w:val="99"/>
    <w:unhideWhenUsed/>
    <w:rsid w:val="00CF1F82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F1F82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CF1F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CF1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rsid w:val="00CF1F82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rsid w:val="00CF1F82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rsid w:val="00CF1F82"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CF1F82"/>
  </w:style>
  <w:style w:type="paragraph" w:customStyle="1" w:styleId="SpaceBefore">
    <w:name w:val="Space Before"/>
    <w:basedOn w:val="Normal"/>
    <w:uiPriority w:val="2"/>
    <w:qFormat/>
    <w:rsid w:val="00CF1F82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unhideWhenUsed/>
    <w:qFormat/>
    <w:rsid w:val="00211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E24"/>
    <w:rPr>
      <w:color w:val="40ACD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9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54DD"/>
    <w:pPr>
      <w:spacing w:after="0" w:line="240" w:lineRule="auto"/>
    </w:pPr>
  </w:style>
  <w:style w:type="character" w:customStyle="1" w:styleId="markc4da37bs7">
    <w:name w:val="markc4da37bs7"/>
    <w:basedOn w:val="DefaultParagraphFont"/>
    <w:rsid w:val="00A918DD"/>
  </w:style>
  <w:style w:type="character" w:customStyle="1" w:styleId="eop">
    <w:name w:val="eop"/>
    <w:basedOn w:val="DefaultParagraphFont"/>
    <w:rsid w:val="001E581D"/>
  </w:style>
  <w:style w:type="paragraph" w:customStyle="1" w:styleId="paragraph">
    <w:name w:val="paragraph"/>
    <w:basedOn w:val="Normal"/>
    <w:rsid w:val="001E581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690e43170d00478a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gailW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B8DBD8FED4850A41A57A29A484745FAE" ma:contentTypeVersion="3" ma:contentTypeDescription="" ma:contentTypeScope="" ma:versionID="99693d5484731e65ae5e3507e3282ba4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690d5b216da654a44487e4196eefdd7e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2:Compressor" minOccurs="0"/>
                <xsd:element ref="ns2:Channel_x0020_Type" minOccurs="0"/>
                <xsd:element ref="ns2:Sample_x0020_Rate" minOccurs="0"/>
                <xsd:element ref="ns2:Release_x0020_Date" minOccurs="0"/>
                <xsd:element ref="ns2:Track_x0020_Number" minOccurs="0"/>
                <xsd:element ref="ns2:Genre" minOccurs="0"/>
                <xsd:element ref="ns2:Engineer" minOccurs="0"/>
                <xsd:element ref="ns2:Composer" minOccurs="0"/>
                <xsd:element ref="ns2:Artist" minOccurs="0"/>
                <xsd:element ref="ns2:Album" minOccurs="0"/>
                <xsd:element ref="ns2:Modified_x0020_Date" minOccurs="0"/>
                <xsd:element ref="ns2:Modifier" minOccurs="0"/>
                <xsd:element ref="ns2:Created_x0020_Date1" minOccurs="0"/>
                <xsd:element ref="ns2:Resolution_x0020_Unit" minOccurs="0"/>
                <xsd:element ref="ns2:Vertical_x0020_Resolution" minOccurs="0"/>
                <xsd:element ref="ns2:Horizontal_x0020_Resolution" minOccurs="0"/>
                <xsd:element ref="ns2:Orientation" minOccurs="0"/>
                <xsd:element ref="ns2:Camera_x0020_Software" minOccurs="0"/>
                <xsd:element ref="ns2:Camera_x0020_Model" minOccurs="0"/>
                <xsd:element ref="ns2:Camera_x0020_Manufacturer" minOccurs="0"/>
                <xsd:element ref="ns2:ISO_x0020_Speed" minOccurs="0"/>
                <xsd:element ref="ns2:Focal_x0020_Length" minOccurs="0"/>
                <xsd:element ref="ns2:Flash_x0020_Activated" minOccurs="0"/>
                <xsd:element ref="ns2:F_x0020_Number" minOccurs="0"/>
                <xsd:element ref="ns2:Esposure_x0020_Time" minOccurs="0"/>
                <xsd:element ref="ns2:Image_x0020_Height" minOccurs="0"/>
                <xsd:element ref="ns2:Image_x0020_width" minOccurs="0"/>
                <xsd:element ref="ns2:Date_x0020_and_x0020_Time" minOccurs="0"/>
                <xsd:element ref="ns2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  <xsd:element name="Compressor" ma:index="14" nillable="true" ma:displayName="Compressor" ma:internalName="Compressor">
      <xsd:simpleType>
        <xsd:restriction base="dms:Text">
          <xsd:maxLength value="255"/>
        </xsd:restriction>
      </xsd:simpleType>
    </xsd:element>
    <xsd:element name="Channel_x0020_Type" ma:index="15" nillable="true" ma:displayName="Channel Type" ma:internalName="Channel_x0020_Type">
      <xsd:simpleType>
        <xsd:restriction base="dms:Text">
          <xsd:maxLength value="255"/>
        </xsd:restriction>
      </xsd:simpleType>
    </xsd:element>
    <xsd:element name="Sample_x0020_Rate" ma:index="16" nillable="true" ma:displayName="Sample Rate" ma:internalName="Sample_x0020_Rate">
      <xsd:simpleType>
        <xsd:restriction base="dms:Text">
          <xsd:maxLength value="255"/>
        </xsd:restriction>
      </xsd:simpleType>
    </xsd:element>
    <xsd:element name="Release_x0020_Date" ma:index="17" nillable="true" ma:displayName="Release Date" ma:format="DateOnly" ma:internalName="Release_x0020_Date">
      <xsd:simpleType>
        <xsd:restriction base="dms:DateTime"/>
      </xsd:simpleType>
    </xsd:element>
    <xsd:element name="Track_x0020_Number" ma:index="18" nillable="true" ma:displayName="Track Number" ma:internalName="Track_x0020_Number">
      <xsd:simpleType>
        <xsd:restriction base="dms:Text">
          <xsd:maxLength value="255"/>
        </xsd:restriction>
      </xsd:simpleType>
    </xsd:element>
    <xsd:element name="Genre" ma:index="19" nillable="true" ma:displayName="Genre" ma:internalName="Genre">
      <xsd:simpleType>
        <xsd:restriction base="dms:Text">
          <xsd:maxLength value="255"/>
        </xsd:restriction>
      </xsd:simpleType>
    </xsd:element>
    <xsd:element name="Engineer" ma:index="20" nillable="true" ma:displayName="Engineer" ma:internalName="Engineer">
      <xsd:simpleType>
        <xsd:restriction base="dms:Text">
          <xsd:maxLength value="255"/>
        </xsd:restriction>
      </xsd:simpleType>
    </xsd:element>
    <xsd:element name="Composer" ma:index="21" nillable="true" ma:displayName="Composer" ma:internalName="Composer">
      <xsd:simpleType>
        <xsd:restriction base="dms:Text">
          <xsd:maxLength value="255"/>
        </xsd:restriction>
      </xsd:simpleType>
    </xsd:element>
    <xsd:element name="Artist" ma:index="22" nillable="true" ma:displayName="Artist" ma:internalName="Artist">
      <xsd:simpleType>
        <xsd:restriction base="dms:Text">
          <xsd:maxLength value="255"/>
        </xsd:restriction>
      </xsd:simpleType>
    </xsd:element>
    <xsd:element name="Album" ma:index="23" nillable="true" ma:displayName="Album" ma:internalName="Album">
      <xsd:simpleType>
        <xsd:restriction base="dms:Text">
          <xsd:maxLength value="255"/>
        </xsd:restriction>
      </xsd:simpleType>
    </xsd:element>
    <xsd:element name="Modified_x0020_Date" ma:index="24" nillable="true" ma:displayName="Modified Date" ma:format="DateOnly" ma:internalName="Modified_x0020_Date">
      <xsd:simpleType>
        <xsd:restriction base="dms:DateTime"/>
      </xsd:simpleType>
    </xsd:element>
    <xsd:element name="Modifier" ma:index="25" nillable="true" ma:displayName="Modifier" ma:internalName="Modifier">
      <xsd:simpleType>
        <xsd:restriction base="dms:Text">
          <xsd:maxLength value="255"/>
        </xsd:restriction>
      </xsd:simpleType>
    </xsd:element>
    <xsd:element name="Created_x0020_Date1" ma:index="26" nillable="true" ma:displayName="Created Date" ma:format="DateOnly" ma:internalName="Created_x0020_Date1">
      <xsd:simpleType>
        <xsd:restriction base="dms:DateTime"/>
      </xsd:simpleType>
    </xsd:element>
    <xsd:element name="Resolution_x0020_Unit" ma:index="27" nillable="true" ma:displayName="Resolution Unit" ma:internalName="Resolution_x0020_Unit">
      <xsd:simpleType>
        <xsd:restriction base="dms:Text">
          <xsd:maxLength value="255"/>
        </xsd:restriction>
      </xsd:simpleType>
    </xsd:element>
    <xsd:element name="Vertical_x0020_Resolution" ma:index="28" nillable="true" ma:displayName="Vertical Resolution" ma:internalName="Vertical_x0020_Resolution">
      <xsd:simpleType>
        <xsd:restriction base="dms:Text">
          <xsd:maxLength value="255"/>
        </xsd:restriction>
      </xsd:simpleType>
    </xsd:element>
    <xsd:element name="Horizontal_x0020_Resolution" ma:index="29" nillable="true" ma:displayName="Horizontal Resolution" ma:internalName="Horizontal_x0020_Resolution">
      <xsd:simpleType>
        <xsd:restriction base="dms:Text">
          <xsd:maxLength value="255"/>
        </xsd:restriction>
      </xsd:simpleType>
    </xsd:element>
    <xsd:element name="Orientation" ma:index="30" nillable="true" ma:displayName="Orientation" ma:internalName="Orientation">
      <xsd:simpleType>
        <xsd:restriction base="dms:Text">
          <xsd:maxLength value="255"/>
        </xsd:restriction>
      </xsd:simpleType>
    </xsd:element>
    <xsd:element name="Camera_x0020_Software" ma:index="31" nillable="true" ma:displayName="Camera Software" ma:internalName="Camera_x0020_Software">
      <xsd:simpleType>
        <xsd:restriction base="dms:Text">
          <xsd:maxLength value="255"/>
        </xsd:restriction>
      </xsd:simpleType>
    </xsd:element>
    <xsd:element name="Camera_x0020_Model" ma:index="32" nillable="true" ma:displayName="Camera Model" ma:internalName="Camera_x0020_Model">
      <xsd:simpleType>
        <xsd:restriction base="dms:Text">
          <xsd:maxLength value="255"/>
        </xsd:restriction>
      </xsd:simpleType>
    </xsd:element>
    <xsd:element name="Camera_x0020_Manufacturer" ma:index="33" nillable="true" ma:displayName="Camera Manufacturer" ma:internalName="Camera_x0020_Manufacturer">
      <xsd:simpleType>
        <xsd:restriction base="dms:Text">
          <xsd:maxLength value="255"/>
        </xsd:restriction>
      </xsd:simpleType>
    </xsd:element>
    <xsd:element name="ISO_x0020_Speed" ma:index="34" nillable="true" ma:displayName="ISO Speed" ma:internalName="ISO_x0020_Speed">
      <xsd:simpleType>
        <xsd:restriction base="dms:Text">
          <xsd:maxLength value="255"/>
        </xsd:restriction>
      </xsd:simpleType>
    </xsd:element>
    <xsd:element name="Focal_x0020_Length" ma:index="35" nillable="true" ma:displayName="Focal Length" ma:internalName="Focal_x0020_Length">
      <xsd:simpleType>
        <xsd:restriction base="dms:Text">
          <xsd:maxLength value="255"/>
        </xsd:restriction>
      </xsd:simpleType>
    </xsd:element>
    <xsd:element name="Flash_x0020_Activated" ma:index="36" nillable="true" ma:displayName="Flash Activated" ma:default="0" ma:internalName="Flash_x0020_Activated">
      <xsd:simpleType>
        <xsd:restriction base="dms:Boolean"/>
      </xsd:simpleType>
    </xsd:element>
    <xsd:element name="F_x0020_Number" ma:index="37" nillable="true" ma:displayName="F Number" ma:internalName="F_x0020_Number">
      <xsd:simpleType>
        <xsd:restriction base="dms:Text">
          <xsd:maxLength value="255"/>
        </xsd:restriction>
      </xsd:simpleType>
    </xsd:element>
    <xsd:element name="Esposure_x0020_Time" ma:index="38" nillable="true" ma:displayName="Exposure Time" ma:internalName="Esposure_x0020_Time">
      <xsd:simpleType>
        <xsd:restriction base="dms:Text">
          <xsd:maxLength value="255"/>
        </xsd:restriction>
      </xsd:simpleType>
    </xsd:element>
    <xsd:element name="Image_x0020_Height" ma:index="39" nillable="true" ma:displayName="Image Height" ma:internalName="Image_x0020_Height">
      <xsd:simpleType>
        <xsd:restriction base="dms:Text">
          <xsd:maxLength value="255"/>
        </xsd:restriction>
      </xsd:simpleType>
    </xsd:element>
    <xsd:element name="Image_x0020_width" ma:index="40" nillable="true" ma:displayName="Image Width" ma:internalName="Image_x0020_width" ma:readOnly="false">
      <xsd:simpleType>
        <xsd:restriction base="dms:Text">
          <xsd:maxLength value="255"/>
        </xsd:restriction>
      </xsd:simpleType>
    </xsd:element>
    <xsd:element name="Date_x0020_and_x0020_Time" ma:index="41" nillable="true" ma:displayName="Date and Time" ma:format="DateOnly" ma:internalName="Date_x0020_and_x0020_Time">
      <xsd:simpleType>
        <xsd:restriction base="dms:DateTime"/>
      </xsd:simpleType>
    </xsd:element>
    <xsd:element name="Size" ma:index="42" nillable="true" ma:displayName="Size" ma:internalName="Siz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9369f9cd-7934-46f9-83f8-0ab2aa6125c5" xsi:nil="true"/>
    <Sample_x0020_Rate xmlns="9369f9cd-7934-46f9-83f8-0ab2aa6125c5" xsi:nil="true"/>
    <Genre xmlns="9369f9cd-7934-46f9-83f8-0ab2aa6125c5" xsi:nil="true"/>
    <ISO_x0020_Speed xmlns="9369f9cd-7934-46f9-83f8-0ab2aa6125c5" xsi:nil="true"/>
    <Flash_x0020_Activated xmlns="9369f9cd-7934-46f9-83f8-0ab2aa6125c5">false</Flash_x0020_Activated>
    <Created_x0020_Date1 xmlns="9369f9cd-7934-46f9-83f8-0ab2aa6125c5" xsi:nil="true"/>
    <Modifier xmlns="9369f9cd-7934-46f9-83f8-0ab2aa6125c5" xsi:nil="true"/>
    <Compressor xmlns="9369f9cd-7934-46f9-83f8-0ab2aa6125c5" xsi:nil="true"/>
    <Modified_x0020_Date xmlns="9369f9cd-7934-46f9-83f8-0ab2aa6125c5" xsi:nil="true"/>
    <KpiDescription xmlns="http://schemas.microsoft.com/sharepoint/v3" xsi:nil="true"/>
    <Camera_x0020_Manufacturer xmlns="9369f9cd-7934-46f9-83f8-0ab2aa6125c5" xsi:nil="true"/>
    <Vertical_x0020_Resolution xmlns="9369f9cd-7934-46f9-83f8-0ab2aa6125c5" xsi:nil="true"/>
    <Horizontal_x0020_Resolution xmlns="9369f9cd-7934-46f9-83f8-0ab2aa6125c5" xsi:nil="true"/>
    <Camera_x0020_Software xmlns="9369f9cd-7934-46f9-83f8-0ab2aa6125c5" xsi:nil="true"/>
    <Creator xmlns="9369f9cd-7934-46f9-83f8-0ab2aa6125c5" xsi:nil="true"/>
    <Camera_x0020_Model xmlns="9369f9cd-7934-46f9-83f8-0ab2aa6125c5" xsi:nil="true"/>
    <Artist xmlns="9369f9cd-7934-46f9-83f8-0ab2aa6125c5" xsi:nil="true"/>
    <Resolution_x0020_Unit xmlns="9369f9cd-7934-46f9-83f8-0ab2aa6125c5" xsi:nil="true"/>
    <Image_x0020_width xmlns="9369f9cd-7934-46f9-83f8-0ab2aa6125c5" xsi:nil="true"/>
    <Date_x0020_and_x0020_Time xmlns="9369f9cd-7934-46f9-83f8-0ab2aa6125c5" xsi:nil="true"/>
    <Engineer xmlns="9369f9cd-7934-46f9-83f8-0ab2aa6125c5" xsi:nil="true"/>
    <Composer xmlns="9369f9cd-7934-46f9-83f8-0ab2aa6125c5" xsi:nil="true"/>
    <F_x0020_Number xmlns="9369f9cd-7934-46f9-83f8-0ab2aa6125c5" xsi:nil="true"/>
    <Image_x0020_Height xmlns="9369f9cd-7934-46f9-83f8-0ab2aa6125c5" xsi:nil="true"/>
    <Tags xmlns="9369f9cd-7934-46f9-83f8-0ab2aa6125c5" xsi:nil="true"/>
    <Album xmlns="9369f9cd-7934-46f9-83f8-0ab2aa6125c5" xsi:nil="true"/>
    <MimeType xmlns="9369f9cd-7934-46f9-83f8-0ab2aa6125c5" xsi:nil="true"/>
    <Channel_x0020_Type xmlns="9369f9cd-7934-46f9-83f8-0ab2aa6125c5" xsi:nil="true"/>
    <Track_x0020_Number xmlns="9369f9cd-7934-46f9-83f8-0ab2aa6125c5" xsi:nil="true"/>
    <Focal_x0020_Length xmlns="9369f9cd-7934-46f9-83f8-0ab2aa6125c5" xsi:nil="true"/>
    <Legacy_x0020_ID xmlns="9369f9cd-7934-46f9-83f8-0ab2aa6125c5" xsi:nil="true"/>
    <Release_x0020_Date xmlns="9369f9cd-7934-46f9-83f8-0ab2aa6125c5" xsi:nil="true"/>
    <Orientation xmlns="9369f9cd-7934-46f9-83f8-0ab2aa6125c5" xsi:nil="true"/>
    <Esposure_x0020_Time xmlns="9369f9cd-7934-46f9-83f8-0ab2aa6125c5" xsi:nil="true"/>
  </documentManagement>
</p:properties>
</file>

<file path=customXml/item5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Props1.xml><?xml version="1.0" encoding="utf-8"?>
<ds:datastoreItem xmlns:ds="http://schemas.openxmlformats.org/officeDocument/2006/customXml" ds:itemID="{C8FC55F1-5CFD-4EA0-8570-3A02DE2C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CD064-85A3-4821-9D64-8ADA27F3AD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4F5C6C-229D-447A-86DA-687E1E6405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E63EE-222F-4541-9DB1-8DC60ED851B8}">
  <ds:schemaRefs>
    <ds:schemaRef ds:uri="http://schemas.microsoft.com/office/2006/metadata/properties"/>
    <ds:schemaRef ds:uri="http://schemas.microsoft.com/office/infopath/2007/PartnerControls"/>
    <ds:schemaRef ds:uri="9369f9cd-7934-46f9-83f8-0ab2aa6125c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C94CE2B-5091-4AD0-8E14-EFF3A79918F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C:\Users\AbigailW\AppData\Roaming\Microsoft\Templates\Project change authorization form (Business Blue design).dotx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White</dc:creator>
  <cp:lastModifiedBy>Donaldson, Lindsay</cp:lastModifiedBy>
  <cp:revision>2</cp:revision>
  <cp:lastPrinted>2019-09-24T09:59:00Z</cp:lastPrinted>
  <dcterms:created xsi:type="dcterms:W3CDTF">2022-04-13T09:52:00Z</dcterms:created>
  <dcterms:modified xsi:type="dcterms:W3CDTF">2022-04-13T09:52:00Z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0x010100540009AA9B7AD14AB7CB3A6FC98C51F800B8DBD8FED4850A41A57A29A484745FAE</vt:lpwstr>
  </property>
  <property fmtid="{D5CDD505-2E9C-101B-9397-08002B2CF9AE}" pid="4" name="SharedWithUsers">
    <vt:lpwstr>87;#Morag McElhinney;#73;#Emma Reid;#86;#Sarah Chow;#157;#Ashleigh McGovern</vt:lpwstr>
  </property>
</Properties>
</file>