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705" w14:textId="2E9D04B8" w:rsidR="00C40AE3" w:rsidRDefault="00ED4AA3" w:rsidP="00C40AE3">
      <w:pPr>
        <w:pStyle w:val="Title"/>
        <w:jc w:val="left"/>
        <w:rPr>
          <w:rFonts w:ascii="Arial" w:hAnsi="Arial"/>
          <w:u w:val="none"/>
        </w:rPr>
      </w:pPr>
      <w:r>
        <w:rPr>
          <w:noProof/>
          <w:u w:val="none"/>
          <w:lang w:eastAsia="en-GB"/>
        </w:rPr>
        <w:drawing>
          <wp:anchor distT="0" distB="0" distL="114300" distR="114300" simplePos="0" relativeHeight="251653632" behindDoc="1" locked="0" layoutInCell="1" allowOverlap="1" wp14:anchorId="659FE882" wp14:editId="659FE883">
            <wp:simplePos x="0" y="0"/>
            <wp:positionH relativeFrom="column">
              <wp:posOffset>-925830</wp:posOffset>
            </wp:positionH>
            <wp:positionV relativeFrom="paragraph">
              <wp:posOffset>-670560</wp:posOffset>
            </wp:positionV>
            <wp:extent cx="7600950" cy="10759440"/>
            <wp:effectExtent l="19050" t="0" r="0" b="0"/>
            <wp:wrapNone/>
            <wp:docPr id="10" name="Picture 10" descr="TEMP Report Cover Purp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 Report Cover Purple JPG"/>
                    <pic:cNvPicPr>
                      <a:picLocks noChangeAspect="1" noChangeArrowheads="1"/>
                    </pic:cNvPicPr>
                  </pic:nvPicPr>
                  <pic:blipFill>
                    <a:blip r:embed="rId11" cstate="print"/>
                    <a:srcRect/>
                    <a:stretch>
                      <a:fillRect/>
                    </a:stretch>
                  </pic:blipFill>
                  <pic:spPr bwMode="auto">
                    <a:xfrm>
                      <a:off x="0" y="0"/>
                      <a:ext cx="7600950" cy="10759440"/>
                    </a:xfrm>
                    <a:prstGeom prst="rect">
                      <a:avLst/>
                    </a:prstGeom>
                    <a:noFill/>
                  </pic:spPr>
                </pic:pic>
              </a:graphicData>
            </a:graphic>
          </wp:anchor>
        </w:drawing>
      </w:r>
      <w:r w:rsidR="008D54F6">
        <w:rPr>
          <w:noProof/>
          <w:u w:val="none"/>
        </w:rPr>
        <mc:AlternateContent>
          <mc:Choice Requires="wps">
            <w:drawing>
              <wp:anchor distT="0" distB="0" distL="114300" distR="114300" simplePos="0" relativeHeight="251654656" behindDoc="0" locked="0" layoutInCell="1" allowOverlap="1" wp14:anchorId="659FE885" wp14:editId="04FE6608">
                <wp:simplePos x="0" y="0"/>
                <wp:positionH relativeFrom="column">
                  <wp:posOffset>-356235</wp:posOffset>
                </wp:positionH>
                <wp:positionV relativeFrom="paragraph">
                  <wp:posOffset>1499235</wp:posOffset>
                </wp:positionV>
                <wp:extent cx="5965190" cy="1829435"/>
                <wp:effectExtent l="0" t="381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E892" w14:textId="77777777" w:rsidR="00B74F52" w:rsidRDefault="00B74F52" w:rsidP="00C40AE3">
                            <w:pPr>
                              <w:pStyle w:val="Title"/>
                              <w:rPr>
                                <w:rFonts w:ascii="Arial" w:hAnsi="Arial"/>
                                <w:u w:val="none"/>
                              </w:rPr>
                            </w:pPr>
                            <w:r>
                              <w:rPr>
                                <w:rFonts w:ascii="Arial" w:hAnsi="Arial"/>
                                <w:u w:val="none"/>
                              </w:rPr>
                              <w:t>NHS Education for Scotland</w:t>
                            </w:r>
                          </w:p>
                          <w:p w14:paraId="659FE893" w14:textId="77777777" w:rsidR="00B74F52" w:rsidRDefault="00B74F52" w:rsidP="00C40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rPr>
                            </w:pPr>
                          </w:p>
                          <w:p w14:paraId="659FE894" w14:textId="77777777" w:rsidR="00B74F52" w:rsidRDefault="00B74F52" w:rsidP="00C40AE3">
                            <w:pPr>
                              <w:pStyle w:val="Title"/>
                              <w:rPr>
                                <w:rFonts w:ascii="Arial" w:hAnsi="Arial"/>
                                <w:u w:val="none"/>
                              </w:rPr>
                            </w:pPr>
                            <w:r>
                              <w:rPr>
                                <w:rFonts w:ascii="Arial" w:hAnsi="Arial"/>
                                <w:u w:val="none"/>
                              </w:rPr>
                              <w:t>Use of Fixed Term Contracts Policy</w:t>
                            </w:r>
                          </w:p>
                          <w:p w14:paraId="659FE895" w14:textId="77777777" w:rsidR="00B74F52" w:rsidRDefault="00B74F52" w:rsidP="00C40AE3">
                            <w:pPr>
                              <w:pStyle w:val="Title"/>
                              <w:rPr>
                                <w:rFonts w:ascii="Arial" w:hAnsi="Arial"/>
                                <w:u w:val="none"/>
                              </w:rPr>
                            </w:pPr>
                          </w:p>
                          <w:p w14:paraId="659FE896" w14:textId="77777777" w:rsidR="00B74F52" w:rsidRDefault="00B74F52" w:rsidP="00C40AE3">
                            <w:pPr>
                              <w:pStyle w:val="Title"/>
                              <w:rPr>
                                <w:rFonts w:ascii="Arial" w:hAnsi="Arial"/>
                                <w:u w:val="none"/>
                              </w:rPr>
                            </w:pPr>
                          </w:p>
                          <w:p w14:paraId="659FE897" w14:textId="77777777" w:rsidR="00B74F52" w:rsidRDefault="00B74F52" w:rsidP="00C40AE3">
                            <w:pPr>
                              <w:autoSpaceDE w:val="0"/>
                              <w:autoSpaceDN w:val="0"/>
                              <w:adjustRightInd w:val="0"/>
                              <w:jc w:val="center"/>
                              <w:rPr>
                                <w:rFonts w:ascii="Arial" w:hAnsi="Arial" w:cs="Arial"/>
                                <w:lang w:val="en-US"/>
                              </w:rPr>
                            </w:pPr>
                            <w:r>
                              <w:rPr>
                                <w:rFonts w:ascii="Arial" w:hAnsi="Arial" w:cs="Arial"/>
                                <w:lang w:val="en-US"/>
                              </w:rPr>
                              <w:t xml:space="preserve">This resource can be made available in full or summary form, in alternative formats and community languages. Please contact us by email at </w:t>
                            </w:r>
                            <w:r>
                              <w:rPr>
                                <w:rFonts w:ascii="Arial" w:hAnsi="Arial" w:cs="Arial"/>
                                <w:color w:val="0000FF"/>
                                <w:u w:val="single"/>
                                <w:lang w:val="en-US"/>
                              </w:rPr>
                              <w:t>altformats@nes.scot.nhs.uk</w:t>
                            </w:r>
                            <w:r>
                              <w:rPr>
                                <w:rFonts w:ascii="Arial" w:hAnsi="Arial" w:cs="Arial"/>
                                <w:lang w:val="en-US"/>
                              </w:rPr>
                              <w:t xml:space="preserve"> to discuss how we can best meet your requirements.</w:t>
                            </w:r>
                          </w:p>
                          <w:p w14:paraId="659FE898" w14:textId="77777777" w:rsidR="00B74F52" w:rsidRDefault="00B74F52" w:rsidP="00C40A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FE885" id="_x0000_t202" coordsize="21600,21600" o:spt="202" path="m,l,21600r21600,l21600,xe">
                <v:stroke joinstyle="miter"/>
                <v:path gradientshapeok="t" o:connecttype="rect"/>
              </v:shapetype>
              <v:shape id="Text Box 2" o:spid="_x0000_s1026" type="#_x0000_t202" style="position:absolute;margin-left:-28.05pt;margin-top:118.05pt;width:469.7pt;height:14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Xr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" filled="f" stroked="f">
                <v:textbox>
                  <w:txbxContent>
                    <w:p w14:paraId="659FE892" w14:textId="77777777" w:rsidR="00B74F52" w:rsidRDefault="00B74F52" w:rsidP="00C40AE3">
                      <w:pPr>
                        <w:pStyle w:val="Title"/>
                        <w:rPr>
                          <w:rFonts w:ascii="Arial" w:hAnsi="Arial"/>
                          <w:u w:val="none"/>
                        </w:rPr>
                      </w:pPr>
                      <w:r>
                        <w:rPr>
                          <w:rFonts w:ascii="Arial" w:hAnsi="Arial"/>
                          <w:u w:val="none"/>
                        </w:rPr>
                        <w:t>NHS Education for Scotland</w:t>
                      </w:r>
                    </w:p>
                    <w:p w14:paraId="659FE893" w14:textId="77777777" w:rsidR="00B74F52" w:rsidRDefault="00B74F52" w:rsidP="00C40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rPr>
                      </w:pPr>
                    </w:p>
                    <w:p w14:paraId="659FE894" w14:textId="77777777" w:rsidR="00B74F52" w:rsidRDefault="00B74F52" w:rsidP="00C40AE3">
                      <w:pPr>
                        <w:pStyle w:val="Title"/>
                        <w:rPr>
                          <w:rFonts w:ascii="Arial" w:hAnsi="Arial"/>
                          <w:u w:val="none"/>
                        </w:rPr>
                      </w:pPr>
                      <w:r>
                        <w:rPr>
                          <w:rFonts w:ascii="Arial" w:hAnsi="Arial"/>
                          <w:u w:val="none"/>
                        </w:rPr>
                        <w:t>Use of Fixed Term Contracts Policy</w:t>
                      </w:r>
                    </w:p>
                    <w:p w14:paraId="659FE895" w14:textId="77777777" w:rsidR="00B74F52" w:rsidRDefault="00B74F52" w:rsidP="00C40AE3">
                      <w:pPr>
                        <w:pStyle w:val="Title"/>
                        <w:rPr>
                          <w:rFonts w:ascii="Arial" w:hAnsi="Arial"/>
                          <w:u w:val="none"/>
                        </w:rPr>
                      </w:pPr>
                    </w:p>
                    <w:p w14:paraId="659FE896" w14:textId="77777777" w:rsidR="00B74F52" w:rsidRDefault="00B74F52" w:rsidP="00C40AE3">
                      <w:pPr>
                        <w:pStyle w:val="Title"/>
                        <w:rPr>
                          <w:rFonts w:ascii="Arial" w:hAnsi="Arial"/>
                          <w:u w:val="none"/>
                        </w:rPr>
                      </w:pPr>
                    </w:p>
                    <w:p w14:paraId="659FE897" w14:textId="77777777" w:rsidR="00B74F52" w:rsidRDefault="00B74F52" w:rsidP="00C40AE3">
                      <w:pPr>
                        <w:autoSpaceDE w:val="0"/>
                        <w:autoSpaceDN w:val="0"/>
                        <w:adjustRightInd w:val="0"/>
                        <w:jc w:val="center"/>
                        <w:rPr>
                          <w:rFonts w:ascii="Arial" w:hAnsi="Arial" w:cs="Arial"/>
                          <w:lang w:val="en-US"/>
                        </w:rPr>
                      </w:pPr>
                      <w:r>
                        <w:rPr>
                          <w:rFonts w:ascii="Arial" w:hAnsi="Arial" w:cs="Arial"/>
                          <w:lang w:val="en-US"/>
                        </w:rPr>
                        <w:t xml:space="preserve">This resource can be made available in full or summary form, in alternative formats and community languages. Please contact us by email at </w:t>
                      </w:r>
                      <w:r>
                        <w:rPr>
                          <w:rFonts w:ascii="Arial" w:hAnsi="Arial" w:cs="Arial"/>
                          <w:color w:val="0000FF"/>
                          <w:u w:val="single"/>
                          <w:lang w:val="en-US"/>
                        </w:rPr>
                        <w:t>altformats@nes.scot.nhs.uk</w:t>
                      </w:r>
                      <w:r>
                        <w:rPr>
                          <w:rFonts w:ascii="Arial" w:hAnsi="Arial" w:cs="Arial"/>
                          <w:lang w:val="en-US"/>
                        </w:rPr>
                        <w:t xml:space="preserve"> to discuss how we can best meet your requirements.</w:t>
                      </w:r>
                    </w:p>
                    <w:p w14:paraId="659FE898" w14:textId="77777777" w:rsidR="00B74F52" w:rsidRDefault="00B74F52" w:rsidP="00C40AE3">
                      <w:pPr>
                        <w:jc w:val="center"/>
                      </w:pPr>
                    </w:p>
                  </w:txbxContent>
                </v:textbox>
              </v:shape>
            </w:pict>
          </mc:Fallback>
        </mc:AlternateContent>
      </w:r>
      <w:r w:rsidR="00C40AE3">
        <w:rPr>
          <w:rFonts w:ascii="Arial" w:hAnsi="Arial"/>
          <w:u w:val="none"/>
        </w:rPr>
        <w:br w:type="page"/>
      </w:r>
      <w:r w:rsidR="00C40AE3">
        <w:rPr>
          <w:rFonts w:ascii="Arial" w:hAnsi="Arial"/>
          <w:u w:val="none"/>
        </w:rPr>
        <w:lastRenderedPageBreak/>
        <w:t xml:space="preserve"> </w:t>
      </w:r>
    </w:p>
    <w:p w14:paraId="659FE706" w14:textId="77777777" w:rsidR="00C40AE3" w:rsidRDefault="00C40AE3" w:rsidP="00C40AE3">
      <w:pPr>
        <w:rPr>
          <w:rFonts w:ascii="Arial" w:hAnsi="Arial" w:cs="Arial"/>
          <w:sz w:val="22"/>
          <w:szCs w:val="22"/>
        </w:rPr>
      </w:pPr>
    </w:p>
    <w:p w14:paraId="659FE707" w14:textId="77777777" w:rsidR="00C40AE3" w:rsidRDefault="00C40AE3" w:rsidP="00C40AE3">
      <w:pPr>
        <w:rPr>
          <w:rFonts w:ascii="Arial" w:hAnsi="Arial" w:cs="Arial"/>
          <w:b/>
          <w:sz w:val="22"/>
          <w:szCs w:val="22"/>
        </w:rPr>
      </w:pPr>
      <w:r>
        <w:rPr>
          <w:rFonts w:ascii="Arial" w:hAnsi="Arial" w:cs="Arial"/>
          <w:b/>
          <w:sz w:val="22"/>
          <w:szCs w:val="22"/>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40AE3" w14:paraId="659FE70A" w14:textId="77777777" w:rsidTr="00C40AE3">
        <w:tc>
          <w:tcPr>
            <w:tcW w:w="4261" w:type="dxa"/>
            <w:tcBorders>
              <w:top w:val="single" w:sz="4" w:space="0" w:color="auto"/>
              <w:left w:val="single" w:sz="4" w:space="0" w:color="auto"/>
              <w:bottom w:val="single" w:sz="4" w:space="0" w:color="auto"/>
              <w:right w:val="single" w:sz="4" w:space="0" w:color="auto"/>
            </w:tcBorders>
          </w:tcPr>
          <w:p w14:paraId="659FE708" w14:textId="77777777" w:rsidR="00C40AE3" w:rsidRDefault="00C40AE3">
            <w:pPr>
              <w:rPr>
                <w:rFonts w:ascii="Arial" w:hAnsi="Arial" w:cs="Arial"/>
                <w:b/>
              </w:rPr>
            </w:pPr>
          </w:p>
        </w:tc>
        <w:tc>
          <w:tcPr>
            <w:tcW w:w="4261" w:type="dxa"/>
            <w:tcBorders>
              <w:top w:val="single" w:sz="4" w:space="0" w:color="auto"/>
              <w:left w:val="single" w:sz="4" w:space="0" w:color="auto"/>
              <w:bottom w:val="single" w:sz="4" w:space="0" w:color="auto"/>
              <w:right w:val="single" w:sz="4" w:space="0" w:color="auto"/>
            </w:tcBorders>
            <w:hideMark/>
          </w:tcPr>
          <w:p w14:paraId="659FE709" w14:textId="77777777" w:rsidR="00C40AE3" w:rsidRDefault="00C40AE3">
            <w:pPr>
              <w:rPr>
                <w:rFonts w:ascii="Arial" w:hAnsi="Arial" w:cs="Arial"/>
                <w:b/>
              </w:rPr>
            </w:pPr>
            <w:r>
              <w:rPr>
                <w:rFonts w:ascii="Arial" w:hAnsi="Arial" w:cs="Arial"/>
                <w:b/>
                <w:sz w:val="22"/>
                <w:szCs w:val="22"/>
              </w:rPr>
              <w:t>Date</w:t>
            </w:r>
          </w:p>
        </w:tc>
      </w:tr>
      <w:tr w:rsidR="00C40AE3" w14:paraId="659FE70D"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0B" w14:textId="77777777" w:rsidR="00C40AE3" w:rsidRDefault="00C40AE3">
            <w:pPr>
              <w:rPr>
                <w:rFonts w:ascii="Arial" w:hAnsi="Arial" w:cs="Arial"/>
                <w:b/>
              </w:rPr>
            </w:pPr>
            <w:r>
              <w:rPr>
                <w:rFonts w:ascii="Arial" w:hAnsi="Arial" w:cs="Arial"/>
                <w:b/>
                <w:sz w:val="22"/>
                <w:szCs w:val="22"/>
              </w:rPr>
              <w:t>Ratified</w:t>
            </w:r>
          </w:p>
        </w:tc>
        <w:tc>
          <w:tcPr>
            <w:tcW w:w="4261" w:type="dxa"/>
            <w:tcBorders>
              <w:top w:val="single" w:sz="4" w:space="0" w:color="auto"/>
              <w:left w:val="single" w:sz="4" w:space="0" w:color="auto"/>
              <w:bottom w:val="single" w:sz="4" w:space="0" w:color="auto"/>
              <w:right w:val="single" w:sz="4" w:space="0" w:color="auto"/>
            </w:tcBorders>
            <w:hideMark/>
          </w:tcPr>
          <w:p w14:paraId="659FE70C" w14:textId="6F847E14" w:rsidR="00C40AE3" w:rsidRDefault="00C40AE3">
            <w:pPr>
              <w:rPr>
                <w:rFonts w:ascii="Arial" w:hAnsi="Arial" w:cs="Arial"/>
                <w:b/>
              </w:rPr>
            </w:pPr>
            <w:r>
              <w:rPr>
                <w:rFonts w:ascii="Arial" w:hAnsi="Arial" w:cs="Arial"/>
                <w:b/>
                <w:sz w:val="22"/>
                <w:szCs w:val="22"/>
              </w:rPr>
              <w:t>18</w:t>
            </w:r>
            <w:r>
              <w:rPr>
                <w:rFonts w:ascii="Arial" w:hAnsi="Arial" w:cs="Arial"/>
                <w:b/>
                <w:sz w:val="22"/>
                <w:szCs w:val="22"/>
                <w:vertAlign w:val="superscript"/>
              </w:rPr>
              <w:t>th</w:t>
            </w:r>
            <w:r>
              <w:rPr>
                <w:rFonts w:ascii="Arial" w:hAnsi="Arial" w:cs="Arial"/>
                <w:b/>
                <w:sz w:val="22"/>
                <w:szCs w:val="22"/>
              </w:rPr>
              <w:t xml:space="preserve"> </w:t>
            </w:r>
            <w:r w:rsidR="00894D80">
              <w:rPr>
                <w:rFonts w:ascii="Arial" w:hAnsi="Arial" w:cs="Arial"/>
                <w:b/>
                <w:sz w:val="22"/>
                <w:szCs w:val="22"/>
              </w:rPr>
              <w:t>January 2018</w:t>
            </w:r>
          </w:p>
        </w:tc>
      </w:tr>
      <w:tr w:rsidR="00C40AE3" w14:paraId="659FE710"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0E" w14:textId="77777777" w:rsidR="00C40AE3" w:rsidRDefault="00C40AE3">
            <w:pPr>
              <w:rPr>
                <w:rFonts w:ascii="Arial" w:hAnsi="Arial" w:cs="Arial"/>
                <w:b/>
              </w:rPr>
            </w:pPr>
            <w:r>
              <w:rPr>
                <w:rFonts w:ascii="Arial" w:hAnsi="Arial" w:cs="Arial"/>
                <w:b/>
                <w:sz w:val="22"/>
                <w:szCs w:val="22"/>
              </w:rPr>
              <w:t>Reviewed</w:t>
            </w:r>
          </w:p>
        </w:tc>
        <w:tc>
          <w:tcPr>
            <w:tcW w:w="4261" w:type="dxa"/>
            <w:tcBorders>
              <w:top w:val="single" w:sz="4" w:space="0" w:color="auto"/>
              <w:left w:val="single" w:sz="4" w:space="0" w:color="auto"/>
              <w:bottom w:val="single" w:sz="4" w:space="0" w:color="auto"/>
              <w:right w:val="single" w:sz="4" w:space="0" w:color="auto"/>
            </w:tcBorders>
          </w:tcPr>
          <w:p w14:paraId="659FE70F" w14:textId="5C2260CF" w:rsidR="00C40AE3" w:rsidRDefault="00894D80">
            <w:pPr>
              <w:rPr>
                <w:rFonts w:ascii="Arial" w:hAnsi="Arial" w:cs="Arial"/>
                <w:b/>
              </w:rPr>
            </w:pPr>
            <w:r>
              <w:rPr>
                <w:rFonts w:ascii="Arial" w:hAnsi="Arial" w:cs="Arial"/>
                <w:b/>
              </w:rPr>
              <w:t xml:space="preserve">April 2013, </w:t>
            </w:r>
            <w:r w:rsidR="001E6A01">
              <w:rPr>
                <w:rFonts w:ascii="Arial" w:hAnsi="Arial" w:cs="Arial"/>
                <w:b/>
              </w:rPr>
              <w:t>May 2015, December 2017</w:t>
            </w:r>
          </w:p>
        </w:tc>
      </w:tr>
      <w:tr w:rsidR="00C40AE3" w14:paraId="659FE713"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11" w14:textId="77777777" w:rsidR="00C40AE3" w:rsidRDefault="00C40AE3">
            <w:pPr>
              <w:rPr>
                <w:rFonts w:ascii="Arial" w:hAnsi="Arial" w:cs="Arial"/>
                <w:b/>
              </w:rPr>
            </w:pPr>
            <w:r>
              <w:rPr>
                <w:rFonts w:ascii="Arial" w:hAnsi="Arial" w:cs="Arial"/>
                <w:b/>
                <w:sz w:val="22"/>
                <w:szCs w:val="22"/>
              </w:rPr>
              <w:t xml:space="preserve">Next Formal Review </w:t>
            </w:r>
          </w:p>
        </w:tc>
        <w:tc>
          <w:tcPr>
            <w:tcW w:w="4261" w:type="dxa"/>
            <w:tcBorders>
              <w:top w:val="single" w:sz="4" w:space="0" w:color="auto"/>
              <w:left w:val="single" w:sz="4" w:space="0" w:color="auto"/>
              <w:bottom w:val="single" w:sz="4" w:space="0" w:color="auto"/>
              <w:right w:val="single" w:sz="4" w:space="0" w:color="auto"/>
            </w:tcBorders>
          </w:tcPr>
          <w:p w14:paraId="659FE712" w14:textId="0B74EDB5" w:rsidR="00C40AE3" w:rsidRDefault="00B66724">
            <w:pPr>
              <w:rPr>
                <w:rFonts w:ascii="Arial" w:hAnsi="Arial" w:cs="Arial"/>
                <w:b/>
              </w:rPr>
            </w:pPr>
            <w:r>
              <w:rPr>
                <w:rFonts w:ascii="Arial" w:hAnsi="Arial" w:cs="Arial"/>
                <w:b/>
              </w:rPr>
              <w:t>January 2021</w:t>
            </w:r>
          </w:p>
        </w:tc>
      </w:tr>
      <w:tr w:rsidR="00C40AE3" w14:paraId="659FE716"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14" w14:textId="77777777" w:rsidR="00C40AE3" w:rsidRDefault="00C40AE3">
            <w:pPr>
              <w:rPr>
                <w:rFonts w:ascii="Arial" w:hAnsi="Arial" w:cs="Arial"/>
                <w:b/>
              </w:rPr>
            </w:pPr>
            <w:r>
              <w:rPr>
                <w:rFonts w:ascii="Arial" w:hAnsi="Arial" w:cs="Arial"/>
                <w:b/>
                <w:sz w:val="22"/>
                <w:szCs w:val="22"/>
              </w:rPr>
              <w:t>Document Location</w:t>
            </w:r>
          </w:p>
        </w:tc>
        <w:tc>
          <w:tcPr>
            <w:tcW w:w="4261" w:type="dxa"/>
            <w:tcBorders>
              <w:top w:val="single" w:sz="4" w:space="0" w:color="auto"/>
              <w:left w:val="single" w:sz="4" w:space="0" w:color="auto"/>
              <w:bottom w:val="single" w:sz="4" w:space="0" w:color="auto"/>
              <w:right w:val="single" w:sz="4" w:space="0" w:color="auto"/>
            </w:tcBorders>
            <w:hideMark/>
          </w:tcPr>
          <w:p w14:paraId="659FE715" w14:textId="55872ED6" w:rsidR="00C40AE3" w:rsidRDefault="008B1CDF">
            <w:pPr>
              <w:rPr>
                <w:rFonts w:ascii="Arial" w:hAnsi="Arial" w:cs="Arial"/>
                <w:b/>
              </w:rPr>
            </w:pPr>
            <w:proofErr w:type="spellStart"/>
            <w:r>
              <w:rPr>
                <w:rFonts w:ascii="Arial" w:hAnsi="Arial" w:cs="Arial"/>
                <w:b/>
                <w:sz w:val="22"/>
                <w:szCs w:val="22"/>
              </w:rPr>
              <w:t>Sharepoint</w:t>
            </w:r>
            <w:proofErr w:type="spellEnd"/>
            <w:r w:rsidR="003D727F">
              <w:rPr>
                <w:rFonts w:ascii="Arial" w:hAnsi="Arial" w:cs="Arial"/>
                <w:b/>
                <w:sz w:val="22"/>
                <w:szCs w:val="22"/>
              </w:rPr>
              <w:t>/</w:t>
            </w:r>
            <w:r w:rsidR="00C40AE3">
              <w:rPr>
                <w:rFonts w:ascii="Arial" w:hAnsi="Arial" w:cs="Arial"/>
                <w:b/>
                <w:sz w:val="22"/>
                <w:szCs w:val="22"/>
              </w:rPr>
              <w:t>P</w:t>
            </w:r>
            <w:r>
              <w:rPr>
                <w:rFonts w:ascii="Arial" w:hAnsi="Arial" w:cs="Arial"/>
                <w:b/>
                <w:sz w:val="22"/>
                <w:szCs w:val="22"/>
              </w:rPr>
              <w:t>olicies</w:t>
            </w:r>
            <w:r w:rsidR="003D727F">
              <w:rPr>
                <w:rFonts w:ascii="Arial" w:hAnsi="Arial" w:cs="Arial"/>
                <w:b/>
                <w:sz w:val="22"/>
                <w:szCs w:val="22"/>
              </w:rPr>
              <w:t>/</w:t>
            </w:r>
            <w:r>
              <w:rPr>
                <w:rFonts w:ascii="Arial" w:hAnsi="Arial" w:cs="Arial"/>
                <w:b/>
                <w:sz w:val="22"/>
                <w:szCs w:val="22"/>
              </w:rPr>
              <w:t>Fixed Term Contracts</w:t>
            </w:r>
          </w:p>
        </w:tc>
      </w:tr>
      <w:tr w:rsidR="00C40AE3" w14:paraId="659FE719"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17" w14:textId="77777777" w:rsidR="00C40AE3" w:rsidRDefault="00C40AE3">
            <w:pPr>
              <w:rPr>
                <w:rFonts w:ascii="Arial" w:hAnsi="Arial" w:cs="Arial"/>
                <w:b/>
              </w:rPr>
            </w:pPr>
            <w:r>
              <w:rPr>
                <w:rFonts w:ascii="Arial" w:hAnsi="Arial" w:cs="Arial"/>
                <w:b/>
                <w:sz w:val="22"/>
                <w:szCs w:val="22"/>
              </w:rPr>
              <w:t>Policy Owner</w:t>
            </w:r>
          </w:p>
        </w:tc>
        <w:tc>
          <w:tcPr>
            <w:tcW w:w="4261" w:type="dxa"/>
            <w:tcBorders>
              <w:top w:val="single" w:sz="4" w:space="0" w:color="auto"/>
              <w:left w:val="single" w:sz="4" w:space="0" w:color="auto"/>
              <w:bottom w:val="single" w:sz="4" w:space="0" w:color="auto"/>
              <w:right w:val="single" w:sz="4" w:space="0" w:color="auto"/>
            </w:tcBorders>
            <w:hideMark/>
          </w:tcPr>
          <w:p w14:paraId="659FE718" w14:textId="5FCEE679" w:rsidR="00C40AE3" w:rsidRDefault="00C40AE3">
            <w:pPr>
              <w:rPr>
                <w:rFonts w:ascii="Arial" w:hAnsi="Arial" w:cs="Arial"/>
                <w:b/>
              </w:rPr>
            </w:pPr>
            <w:r>
              <w:rPr>
                <w:rFonts w:ascii="Arial" w:hAnsi="Arial" w:cs="Arial"/>
                <w:b/>
                <w:sz w:val="22"/>
                <w:szCs w:val="22"/>
              </w:rPr>
              <w:t xml:space="preserve">HR </w:t>
            </w:r>
          </w:p>
        </w:tc>
      </w:tr>
    </w:tbl>
    <w:p w14:paraId="659FE71A" w14:textId="77777777" w:rsidR="00C40AE3" w:rsidRDefault="00C40AE3" w:rsidP="00C40AE3">
      <w:pPr>
        <w:rPr>
          <w:rFonts w:ascii="Arial" w:hAnsi="Arial" w:cs="Arial"/>
          <w:b/>
          <w:sz w:val="22"/>
          <w:szCs w:val="22"/>
        </w:rPr>
      </w:pPr>
    </w:p>
    <w:p w14:paraId="659FE71B" w14:textId="77777777" w:rsidR="00C40AE3" w:rsidRDefault="00C40AE3" w:rsidP="00C40AE3">
      <w:pPr>
        <w:rPr>
          <w:rFonts w:ascii="Arial" w:hAnsi="Arial" w:cs="Arial"/>
          <w:b/>
          <w:sz w:val="22"/>
          <w:szCs w:val="22"/>
        </w:rPr>
      </w:pPr>
      <w:r>
        <w:rPr>
          <w:rFonts w:ascii="Arial" w:hAnsi="Arial" w:cs="Arial"/>
          <w:b/>
          <w:sz w:val="22"/>
          <w:szCs w:val="22"/>
        </w:rPr>
        <w:t>Authorisation Following this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40AE3" w14:paraId="659FE71E" w14:textId="77777777" w:rsidTr="00C40AE3">
        <w:tc>
          <w:tcPr>
            <w:tcW w:w="4261" w:type="dxa"/>
            <w:tcBorders>
              <w:top w:val="single" w:sz="4" w:space="0" w:color="auto"/>
              <w:left w:val="single" w:sz="4" w:space="0" w:color="auto"/>
              <w:bottom w:val="single" w:sz="4" w:space="0" w:color="auto"/>
              <w:right w:val="single" w:sz="4" w:space="0" w:color="auto"/>
            </w:tcBorders>
          </w:tcPr>
          <w:p w14:paraId="659FE71C" w14:textId="77777777" w:rsidR="00C40AE3" w:rsidRDefault="00C40AE3">
            <w:pPr>
              <w:rPr>
                <w:rFonts w:ascii="Arial" w:hAnsi="Arial" w:cs="Arial"/>
                <w:b/>
              </w:rPr>
            </w:pPr>
          </w:p>
        </w:tc>
        <w:tc>
          <w:tcPr>
            <w:tcW w:w="4261" w:type="dxa"/>
            <w:tcBorders>
              <w:top w:val="single" w:sz="4" w:space="0" w:color="auto"/>
              <w:left w:val="single" w:sz="4" w:space="0" w:color="auto"/>
              <w:bottom w:val="single" w:sz="4" w:space="0" w:color="auto"/>
              <w:right w:val="single" w:sz="4" w:space="0" w:color="auto"/>
            </w:tcBorders>
            <w:hideMark/>
          </w:tcPr>
          <w:p w14:paraId="659FE71D" w14:textId="77777777" w:rsidR="00C40AE3" w:rsidRDefault="00C40AE3">
            <w:pPr>
              <w:rPr>
                <w:rFonts w:ascii="Arial" w:hAnsi="Arial" w:cs="Arial"/>
                <w:b/>
              </w:rPr>
            </w:pPr>
            <w:r>
              <w:rPr>
                <w:rFonts w:ascii="Arial" w:hAnsi="Arial" w:cs="Arial"/>
                <w:b/>
                <w:sz w:val="22"/>
                <w:szCs w:val="22"/>
              </w:rPr>
              <w:t>Date</w:t>
            </w:r>
          </w:p>
        </w:tc>
      </w:tr>
      <w:tr w:rsidR="00C40AE3" w14:paraId="659FE721"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1F" w14:textId="77777777" w:rsidR="00C40AE3" w:rsidRDefault="00C40AE3">
            <w:pPr>
              <w:rPr>
                <w:rFonts w:ascii="Arial" w:hAnsi="Arial" w:cs="Arial"/>
                <w:b/>
              </w:rPr>
            </w:pPr>
            <w:r>
              <w:rPr>
                <w:rFonts w:ascii="Arial" w:hAnsi="Arial" w:cs="Arial"/>
                <w:b/>
                <w:sz w:val="22"/>
                <w:szCs w:val="22"/>
              </w:rPr>
              <w:t>Ratified by Staff Governance Committee</w:t>
            </w:r>
          </w:p>
        </w:tc>
        <w:tc>
          <w:tcPr>
            <w:tcW w:w="4261" w:type="dxa"/>
            <w:tcBorders>
              <w:top w:val="single" w:sz="4" w:space="0" w:color="auto"/>
              <w:left w:val="single" w:sz="4" w:space="0" w:color="auto"/>
              <w:bottom w:val="single" w:sz="4" w:space="0" w:color="auto"/>
              <w:right w:val="single" w:sz="4" w:space="0" w:color="auto"/>
            </w:tcBorders>
          </w:tcPr>
          <w:p w14:paraId="659FE720" w14:textId="21D6BD97" w:rsidR="00C40AE3" w:rsidRDefault="00B66724">
            <w:pPr>
              <w:rPr>
                <w:rFonts w:ascii="Arial" w:hAnsi="Arial" w:cs="Arial"/>
                <w:b/>
              </w:rPr>
            </w:pPr>
            <w:r>
              <w:rPr>
                <w:rFonts w:ascii="Arial" w:hAnsi="Arial" w:cs="Arial"/>
                <w:b/>
              </w:rPr>
              <w:t>N/A – Fast Track route</w:t>
            </w:r>
          </w:p>
        </w:tc>
      </w:tr>
      <w:tr w:rsidR="00C40AE3" w14:paraId="659FE724"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22" w14:textId="77777777" w:rsidR="00C40AE3" w:rsidRDefault="00C40AE3">
            <w:pPr>
              <w:rPr>
                <w:rFonts w:ascii="Arial" w:hAnsi="Arial" w:cs="Arial"/>
                <w:b/>
              </w:rPr>
            </w:pPr>
            <w:r>
              <w:rPr>
                <w:rFonts w:ascii="Arial" w:hAnsi="Arial" w:cs="Arial"/>
                <w:b/>
                <w:sz w:val="22"/>
                <w:szCs w:val="22"/>
              </w:rPr>
              <w:t>Placed/Replaced on the Intranet/Extranet</w:t>
            </w:r>
          </w:p>
        </w:tc>
        <w:tc>
          <w:tcPr>
            <w:tcW w:w="4261" w:type="dxa"/>
            <w:tcBorders>
              <w:top w:val="single" w:sz="4" w:space="0" w:color="auto"/>
              <w:left w:val="single" w:sz="4" w:space="0" w:color="auto"/>
              <w:bottom w:val="single" w:sz="4" w:space="0" w:color="auto"/>
              <w:right w:val="single" w:sz="4" w:space="0" w:color="auto"/>
            </w:tcBorders>
          </w:tcPr>
          <w:p w14:paraId="659FE723" w14:textId="4D6DCA15" w:rsidR="00C40AE3" w:rsidRDefault="00B66724">
            <w:pPr>
              <w:rPr>
                <w:rFonts w:ascii="Arial" w:hAnsi="Arial" w:cs="Arial"/>
                <w:b/>
              </w:rPr>
            </w:pPr>
            <w:r>
              <w:rPr>
                <w:rFonts w:ascii="Arial" w:hAnsi="Arial" w:cs="Arial"/>
                <w:b/>
              </w:rPr>
              <w:t>23</w:t>
            </w:r>
            <w:r w:rsidRPr="00B66724">
              <w:rPr>
                <w:rFonts w:ascii="Arial" w:hAnsi="Arial" w:cs="Arial"/>
                <w:b/>
                <w:vertAlign w:val="superscript"/>
              </w:rPr>
              <w:t>rd</w:t>
            </w:r>
            <w:r>
              <w:rPr>
                <w:rFonts w:ascii="Arial" w:hAnsi="Arial" w:cs="Arial"/>
                <w:b/>
              </w:rPr>
              <w:t xml:space="preserve"> January 2018</w:t>
            </w:r>
          </w:p>
        </w:tc>
      </w:tr>
    </w:tbl>
    <w:p w14:paraId="659FE725" w14:textId="77777777" w:rsidR="00C40AE3" w:rsidRDefault="00C40AE3" w:rsidP="00C40AE3">
      <w:pPr>
        <w:rPr>
          <w:rFonts w:ascii="Arial" w:hAnsi="Arial" w:cs="Arial"/>
          <w:b/>
          <w:sz w:val="22"/>
          <w:szCs w:val="22"/>
        </w:rPr>
      </w:pPr>
    </w:p>
    <w:p w14:paraId="659FE726" w14:textId="77777777" w:rsidR="00C40AE3" w:rsidRDefault="00C40AE3" w:rsidP="00C40AE3">
      <w:pPr>
        <w:rPr>
          <w:rFonts w:ascii="Arial" w:hAnsi="Arial" w:cs="Arial"/>
          <w:b/>
          <w:sz w:val="22"/>
          <w:szCs w:val="22"/>
        </w:rPr>
      </w:pPr>
      <w:r>
        <w:rPr>
          <w:rFonts w:ascii="Arial" w:hAnsi="Arial" w:cs="Arial"/>
          <w:b/>
          <w:sz w:val="22"/>
          <w:szCs w:val="22"/>
        </w:rPr>
        <w:t>This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40AE3" w14:paraId="659FE729" w14:textId="77777777" w:rsidTr="00C40AE3">
        <w:tc>
          <w:tcPr>
            <w:tcW w:w="4261" w:type="dxa"/>
            <w:tcBorders>
              <w:top w:val="single" w:sz="4" w:space="0" w:color="auto"/>
              <w:left w:val="single" w:sz="4" w:space="0" w:color="auto"/>
              <w:bottom w:val="single" w:sz="4" w:space="0" w:color="auto"/>
              <w:right w:val="single" w:sz="4" w:space="0" w:color="auto"/>
            </w:tcBorders>
          </w:tcPr>
          <w:p w14:paraId="659FE727" w14:textId="77777777" w:rsidR="00C40AE3" w:rsidRDefault="00C40AE3">
            <w:pPr>
              <w:rPr>
                <w:rFonts w:ascii="Arial" w:hAnsi="Arial" w:cs="Arial"/>
                <w:b/>
              </w:rPr>
            </w:pPr>
          </w:p>
        </w:tc>
        <w:tc>
          <w:tcPr>
            <w:tcW w:w="4261" w:type="dxa"/>
            <w:tcBorders>
              <w:top w:val="single" w:sz="4" w:space="0" w:color="auto"/>
              <w:left w:val="single" w:sz="4" w:space="0" w:color="auto"/>
              <w:bottom w:val="single" w:sz="4" w:space="0" w:color="auto"/>
              <w:right w:val="single" w:sz="4" w:space="0" w:color="auto"/>
            </w:tcBorders>
            <w:hideMark/>
          </w:tcPr>
          <w:p w14:paraId="659FE728" w14:textId="77777777" w:rsidR="00C40AE3" w:rsidRDefault="00C40AE3">
            <w:pPr>
              <w:rPr>
                <w:rFonts w:ascii="Arial" w:hAnsi="Arial" w:cs="Arial"/>
                <w:b/>
              </w:rPr>
            </w:pPr>
            <w:r>
              <w:rPr>
                <w:rFonts w:ascii="Arial" w:hAnsi="Arial" w:cs="Arial"/>
                <w:b/>
                <w:sz w:val="22"/>
                <w:szCs w:val="22"/>
              </w:rPr>
              <w:t>Date</w:t>
            </w:r>
          </w:p>
        </w:tc>
      </w:tr>
      <w:tr w:rsidR="00C40AE3" w14:paraId="659FE72C"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2A" w14:textId="77777777" w:rsidR="00C40AE3" w:rsidRDefault="00C40AE3">
            <w:pPr>
              <w:rPr>
                <w:rFonts w:ascii="Arial" w:hAnsi="Arial" w:cs="Arial"/>
                <w:b/>
              </w:rPr>
            </w:pPr>
            <w:r>
              <w:rPr>
                <w:rFonts w:ascii="Arial" w:hAnsi="Arial" w:cs="Arial"/>
                <w:b/>
                <w:sz w:val="22"/>
                <w:szCs w:val="22"/>
              </w:rPr>
              <w:t>Impact assessed</w:t>
            </w:r>
          </w:p>
        </w:tc>
        <w:tc>
          <w:tcPr>
            <w:tcW w:w="4261" w:type="dxa"/>
            <w:tcBorders>
              <w:top w:val="single" w:sz="4" w:space="0" w:color="auto"/>
              <w:left w:val="single" w:sz="4" w:space="0" w:color="auto"/>
              <w:bottom w:val="single" w:sz="4" w:space="0" w:color="auto"/>
              <w:right w:val="single" w:sz="4" w:space="0" w:color="auto"/>
            </w:tcBorders>
            <w:hideMark/>
          </w:tcPr>
          <w:p w14:paraId="659FE72B" w14:textId="2655F616" w:rsidR="00C40AE3" w:rsidRDefault="001E6A01">
            <w:pPr>
              <w:rPr>
                <w:rFonts w:ascii="Arial" w:hAnsi="Arial" w:cs="Arial"/>
                <w:b/>
              </w:rPr>
            </w:pPr>
            <w:r>
              <w:rPr>
                <w:rFonts w:ascii="Arial" w:hAnsi="Arial" w:cs="Arial"/>
                <w:b/>
                <w:sz w:val="22"/>
                <w:szCs w:val="22"/>
              </w:rPr>
              <w:t xml:space="preserve">17 </w:t>
            </w:r>
            <w:r w:rsidR="00C40AE3">
              <w:rPr>
                <w:rFonts w:ascii="Arial" w:hAnsi="Arial" w:cs="Arial"/>
                <w:b/>
                <w:sz w:val="22"/>
                <w:szCs w:val="22"/>
              </w:rPr>
              <w:t>December 201</w:t>
            </w:r>
            <w:r>
              <w:rPr>
                <w:rFonts w:ascii="Arial" w:hAnsi="Arial" w:cs="Arial"/>
                <w:b/>
                <w:sz w:val="22"/>
                <w:szCs w:val="22"/>
              </w:rPr>
              <w:t>7</w:t>
            </w:r>
          </w:p>
        </w:tc>
      </w:tr>
      <w:tr w:rsidR="003D727F" w14:paraId="6D51E45A" w14:textId="77777777" w:rsidTr="00C40AE3">
        <w:tc>
          <w:tcPr>
            <w:tcW w:w="4261" w:type="dxa"/>
            <w:tcBorders>
              <w:top w:val="single" w:sz="4" w:space="0" w:color="auto"/>
              <w:left w:val="single" w:sz="4" w:space="0" w:color="auto"/>
              <w:bottom w:val="single" w:sz="4" w:space="0" w:color="auto"/>
              <w:right w:val="single" w:sz="4" w:space="0" w:color="auto"/>
            </w:tcBorders>
          </w:tcPr>
          <w:p w14:paraId="368D32D2" w14:textId="79EB9448" w:rsidR="003D727F" w:rsidRDefault="003D727F">
            <w:pPr>
              <w:rPr>
                <w:rFonts w:ascii="Arial" w:hAnsi="Arial" w:cs="Arial"/>
                <w:b/>
                <w:sz w:val="22"/>
                <w:szCs w:val="22"/>
              </w:rPr>
            </w:pPr>
            <w:r>
              <w:rPr>
                <w:rFonts w:ascii="Arial" w:hAnsi="Arial" w:cs="Arial"/>
                <w:b/>
                <w:sz w:val="22"/>
                <w:szCs w:val="22"/>
              </w:rPr>
              <w:t>SOLG</w:t>
            </w:r>
          </w:p>
        </w:tc>
        <w:tc>
          <w:tcPr>
            <w:tcW w:w="4261" w:type="dxa"/>
            <w:tcBorders>
              <w:top w:val="single" w:sz="4" w:space="0" w:color="auto"/>
              <w:left w:val="single" w:sz="4" w:space="0" w:color="auto"/>
              <w:bottom w:val="single" w:sz="4" w:space="0" w:color="auto"/>
              <w:right w:val="single" w:sz="4" w:space="0" w:color="auto"/>
            </w:tcBorders>
          </w:tcPr>
          <w:p w14:paraId="61E37023" w14:textId="2A4B07AC" w:rsidR="003D727F" w:rsidRDefault="003D727F">
            <w:pPr>
              <w:rPr>
                <w:rFonts w:ascii="Arial" w:hAnsi="Arial" w:cs="Arial"/>
                <w:b/>
                <w:sz w:val="22"/>
                <w:szCs w:val="22"/>
              </w:rPr>
            </w:pPr>
            <w:r>
              <w:rPr>
                <w:rFonts w:ascii="Arial" w:hAnsi="Arial" w:cs="Arial"/>
                <w:b/>
                <w:sz w:val="22"/>
                <w:szCs w:val="22"/>
              </w:rPr>
              <w:t>N/A</w:t>
            </w:r>
          </w:p>
        </w:tc>
      </w:tr>
      <w:tr w:rsidR="00C40AE3" w14:paraId="659FE732"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30" w14:textId="77777777" w:rsidR="00C40AE3" w:rsidRDefault="00C40AE3">
            <w:pPr>
              <w:rPr>
                <w:rFonts w:ascii="Arial" w:hAnsi="Arial" w:cs="Arial"/>
                <w:b/>
              </w:rPr>
            </w:pPr>
            <w:r>
              <w:rPr>
                <w:rFonts w:ascii="Arial" w:hAnsi="Arial" w:cs="Arial"/>
                <w:b/>
                <w:sz w:val="22"/>
                <w:szCs w:val="22"/>
              </w:rPr>
              <w:t>Staff Consultation</w:t>
            </w:r>
          </w:p>
        </w:tc>
        <w:tc>
          <w:tcPr>
            <w:tcW w:w="4261" w:type="dxa"/>
            <w:tcBorders>
              <w:top w:val="single" w:sz="4" w:space="0" w:color="auto"/>
              <w:left w:val="single" w:sz="4" w:space="0" w:color="auto"/>
              <w:bottom w:val="single" w:sz="4" w:space="0" w:color="auto"/>
              <w:right w:val="single" w:sz="4" w:space="0" w:color="auto"/>
            </w:tcBorders>
            <w:hideMark/>
          </w:tcPr>
          <w:p w14:paraId="659FE731" w14:textId="52F3BFED" w:rsidR="00C40AE3" w:rsidRDefault="00101864">
            <w:pPr>
              <w:rPr>
                <w:rFonts w:ascii="Arial" w:hAnsi="Arial" w:cs="Arial"/>
                <w:b/>
              </w:rPr>
            </w:pPr>
            <w:r>
              <w:rPr>
                <w:rFonts w:ascii="Arial" w:hAnsi="Arial" w:cs="Arial"/>
                <w:b/>
                <w:sz w:val="22"/>
                <w:szCs w:val="22"/>
              </w:rPr>
              <w:t>N/A – Fast Track Route</w:t>
            </w:r>
          </w:p>
        </w:tc>
      </w:tr>
      <w:tr w:rsidR="00C40AE3" w14:paraId="659FE735"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33" w14:textId="77777777" w:rsidR="00C40AE3" w:rsidRDefault="00C40AE3">
            <w:pPr>
              <w:rPr>
                <w:rFonts w:ascii="Arial" w:hAnsi="Arial" w:cs="Arial"/>
                <w:b/>
              </w:rPr>
            </w:pPr>
            <w:r>
              <w:rPr>
                <w:rFonts w:ascii="Arial" w:hAnsi="Arial" w:cs="Arial"/>
                <w:b/>
                <w:sz w:val="22"/>
                <w:szCs w:val="22"/>
              </w:rPr>
              <w:t>Partnership Forum</w:t>
            </w:r>
          </w:p>
        </w:tc>
        <w:tc>
          <w:tcPr>
            <w:tcW w:w="4261" w:type="dxa"/>
            <w:tcBorders>
              <w:top w:val="single" w:sz="4" w:space="0" w:color="auto"/>
              <w:left w:val="single" w:sz="4" w:space="0" w:color="auto"/>
              <w:bottom w:val="single" w:sz="4" w:space="0" w:color="auto"/>
              <w:right w:val="single" w:sz="4" w:space="0" w:color="auto"/>
            </w:tcBorders>
            <w:hideMark/>
          </w:tcPr>
          <w:p w14:paraId="659FE734" w14:textId="3EA717DD" w:rsidR="00C40AE3" w:rsidRDefault="00C40AE3">
            <w:pPr>
              <w:rPr>
                <w:rFonts w:ascii="Arial" w:hAnsi="Arial" w:cs="Arial"/>
                <w:b/>
              </w:rPr>
            </w:pPr>
            <w:r>
              <w:rPr>
                <w:rFonts w:ascii="Arial" w:hAnsi="Arial" w:cs="Arial"/>
                <w:b/>
                <w:sz w:val="22"/>
                <w:szCs w:val="22"/>
              </w:rPr>
              <w:t>18</w:t>
            </w:r>
            <w:r>
              <w:rPr>
                <w:rFonts w:ascii="Arial" w:hAnsi="Arial" w:cs="Arial"/>
                <w:b/>
                <w:sz w:val="22"/>
                <w:szCs w:val="22"/>
                <w:vertAlign w:val="superscript"/>
              </w:rPr>
              <w:t>th</w:t>
            </w:r>
            <w:r>
              <w:rPr>
                <w:rFonts w:ascii="Arial" w:hAnsi="Arial" w:cs="Arial"/>
                <w:b/>
                <w:sz w:val="22"/>
                <w:szCs w:val="22"/>
              </w:rPr>
              <w:t xml:space="preserve"> </w:t>
            </w:r>
            <w:r w:rsidR="001E6A01">
              <w:rPr>
                <w:rFonts w:ascii="Arial" w:hAnsi="Arial" w:cs="Arial"/>
                <w:b/>
                <w:sz w:val="22"/>
                <w:szCs w:val="22"/>
              </w:rPr>
              <w:t xml:space="preserve">January </w:t>
            </w:r>
            <w:r>
              <w:rPr>
                <w:rFonts w:ascii="Arial" w:hAnsi="Arial" w:cs="Arial"/>
                <w:b/>
                <w:sz w:val="22"/>
                <w:szCs w:val="22"/>
              </w:rPr>
              <w:t>201</w:t>
            </w:r>
            <w:r w:rsidR="00101864">
              <w:rPr>
                <w:rFonts w:ascii="Arial" w:hAnsi="Arial" w:cs="Arial"/>
                <w:b/>
                <w:sz w:val="22"/>
                <w:szCs w:val="22"/>
              </w:rPr>
              <w:t>8</w:t>
            </w:r>
          </w:p>
        </w:tc>
      </w:tr>
      <w:tr w:rsidR="00C40AE3" w14:paraId="659FE738" w14:textId="77777777" w:rsidTr="00C40AE3">
        <w:tc>
          <w:tcPr>
            <w:tcW w:w="4261" w:type="dxa"/>
            <w:tcBorders>
              <w:top w:val="single" w:sz="4" w:space="0" w:color="auto"/>
              <w:left w:val="single" w:sz="4" w:space="0" w:color="auto"/>
              <w:bottom w:val="single" w:sz="4" w:space="0" w:color="auto"/>
              <w:right w:val="single" w:sz="4" w:space="0" w:color="auto"/>
            </w:tcBorders>
            <w:hideMark/>
          </w:tcPr>
          <w:p w14:paraId="659FE736" w14:textId="77777777" w:rsidR="00C40AE3" w:rsidRDefault="00C40AE3">
            <w:pPr>
              <w:rPr>
                <w:rFonts w:ascii="Arial" w:hAnsi="Arial" w:cs="Arial"/>
                <w:b/>
              </w:rPr>
            </w:pPr>
            <w:r>
              <w:rPr>
                <w:rFonts w:ascii="Arial" w:hAnsi="Arial" w:cs="Arial"/>
                <w:b/>
                <w:sz w:val="22"/>
                <w:szCs w:val="22"/>
              </w:rPr>
              <w:t>Staff Governance Committee</w:t>
            </w:r>
          </w:p>
        </w:tc>
        <w:tc>
          <w:tcPr>
            <w:tcW w:w="4261" w:type="dxa"/>
            <w:tcBorders>
              <w:top w:val="single" w:sz="4" w:space="0" w:color="auto"/>
              <w:left w:val="single" w:sz="4" w:space="0" w:color="auto"/>
              <w:bottom w:val="single" w:sz="4" w:space="0" w:color="auto"/>
              <w:right w:val="single" w:sz="4" w:space="0" w:color="auto"/>
            </w:tcBorders>
            <w:hideMark/>
          </w:tcPr>
          <w:p w14:paraId="659FE737" w14:textId="43C4A503" w:rsidR="00C40AE3" w:rsidRDefault="00954687">
            <w:pPr>
              <w:rPr>
                <w:rFonts w:ascii="Arial" w:hAnsi="Arial" w:cs="Arial"/>
                <w:b/>
              </w:rPr>
            </w:pPr>
            <w:r>
              <w:rPr>
                <w:rFonts w:ascii="Arial" w:hAnsi="Arial" w:cs="Arial"/>
                <w:b/>
              </w:rPr>
              <w:t>N/A</w:t>
            </w:r>
          </w:p>
        </w:tc>
      </w:tr>
    </w:tbl>
    <w:p w14:paraId="659FE739" w14:textId="77777777" w:rsidR="00C40AE3" w:rsidRDefault="00C40AE3" w:rsidP="00C40AE3"/>
    <w:p w14:paraId="659FE73A" w14:textId="77777777" w:rsidR="00C40AE3" w:rsidRDefault="00C40AE3" w:rsidP="00C40AE3">
      <w:pPr>
        <w:rPr>
          <w:rFonts w:ascii="Arial" w:hAnsi="Arial" w:cs="Arial"/>
          <w:b/>
        </w:rPr>
      </w:pPr>
      <w:r>
        <w:rPr>
          <w:rFonts w:ascii="Arial" w:hAnsi="Arial" w:cs="Arial"/>
          <w:b/>
        </w:rPr>
        <w:br w:type="page"/>
      </w:r>
      <w:r>
        <w:rPr>
          <w:rFonts w:ascii="Arial" w:hAnsi="Arial" w:cs="Arial"/>
          <w:b/>
        </w:rPr>
        <w:lastRenderedPageBreak/>
        <w:t>1 Policy Statement</w:t>
      </w:r>
    </w:p>
    <w:p w14:paraId="659FE73B" w14:textId="77777777" w:rsidR="00C40AE3" w:rsidRDefault="00C40AE3" w:rsidP="00C40AE3">
      <w:pPr>
        <w:ind w:left="720" w:hanging="720"/>
        <w:rPr>
          <w:rFonts w:ascii="Arial" w:hAnsi="Arial" w:cs="Arial"/>
        </w:rPr>
      </w:pPr>
      <w:r>
        <w:rPr>
          <w:rFonts w:ascii="Arial" w:hAnsi="Arial" w:cs="Arial"/>
        </w:rPr>
        <w:t>1.1</w:t>
      </w:r>
      <w:r>
        <w:rPr>
          <w:rFonts w:ascii="Arial" w:hAnsi="Arial" w:cs="Arial"/>
        </w:rPr>
        <w:tab/>
        <w:t>All employees within NHS Education for Scotland (NES) are valued for the contribution they make to the service, regardless of their contractual status. NES is committed to using permanent contracts of employment as the norm, with fixed-term contracts only being used where necessary and appropriate. Furthermore, NES is committed to treating those employed on fixed-term contracts no less favourably than its permanent employees (unless this can be objectively justified).</w:t>
      </w:r>
      <w:r>
        <w:rPr>
          <w:rStyle w:val="FootnoteReference"/>
          <w:rFonts w:ascii="Arial" w:hAnsi="Arial" w:cs="Arial"/>
        </w:rPr>
        <w:footnoteReference w:id="1"/>
      </w:r>
    </w:p>
    <w:p w14:paraId="659FE73C" w14:textId="77777777" w:rsidR="00C40AE3" w:rsidRDefault="00C40AE3" w:rsidP="00C40AE3">
      <w:pPr>
        <w:rPr>
          <w:rFonts w:ascii="Arial" w:hAnsi="Arial" w:cs="Arial"/>
        </w:rPr>
      </w:pPr>
    </w:p>
    <w:p w14:paraId="659FE73D" w14:textId="77777777" w:rsidR="00C40AE3" w:rsidRDefault="00C40AE3" w:rsidP="00C40AE3">
      <w:pPr>
        <w:ind w:left="720" w:hanging="720"/>
        <w:rPr>
          <w:rFonts w:ascii="Arial" w:hAnsi="Arial" w:cs="Arial"/>
        </w:rPr>
      </w:pPr>
      <w:r>
        <w:rPr>
          <w:rFonts w:ascii="Arial" w:hAnsi="Arial" w:cs="Arial"/>
        </w:rPr>
        <w:t>1.2</w:t>
      </w:r>
      <w:r>
        <w:rPr>
          <w:rFonts w:ascii="Arial" w:hAnsi="Arial" w:cs="Arial"/>
        </w:rPr>
        <w:tab/>
        <w:t xml:space="preserve">The Staff Governance Standard states that </w:t>
      </w:r>
      <w:proofErr w:type="spellStart"/>
      <w:r>
        <w:rPr>
          <w:rFonts w:ascii="Arial" w:hAnsi="Arial" w:cs="Arial"/>
        </w:rPr>
        <w:t>NHSScotland</w:t>
      </w:r>
      <w:proofErr w:type="spellEnd"/>
      <w:r>
        <w:rPr>
          <w:rFonts w:ascii="Arial" w:hAnsi="Arial" w:cs="Arial"/>
        </w:rPr>
        <w:t xml:space="preserve"> staff should be treated fairly and consistently, and NES is expected to review its use of fixed-term contracts </w:t>
      </w:r>
      <w:proofErr w:type="gramStart"/>
      <w:r>
        <w:rPr>
          <w:rFonts w:ascii="Arial" w:hAnsi="Arial" w:cs="Arial"/>
        </w:rPr>
        <w:t>in order to</w:t>
      </w:r>
      <w:proofErr w:type="gramEnd"/>
      <w:r>
        <w:rPr>
          <w:rFonts w:ascii="Arial" w:hAnsi="Arial" w:cs="Arial"/>
        </w:rPr>
        <w:t xml:space="preserve"> be able to demonstrate that fixed-term contracts are only used within the organisation where necessary and appropriate.</w:t>
      </w:r>
    </w:p>
    <w:p w14:paraId="659FE73E" w14:textId="77777777" w:rsidR="00C40AE3" w:rsidRDefault="00C40AE3" w:rsidP="00C40AE3">
      <w:pPr>
        <w:rPr>
          <w:rFonts w:ascii="Arial" w:hAnsi="Arial" w:cs="Arial"/>
        </w:rPr>
      </w:pPr>
    </w:p>
    <w:p w14:paraId="659FE73F" w14:textId="77777777" w:rsidR="00C40AE3" w:rsidRDefault="00C40AE3" w:rsidP="00C40AE3">
      <w:pPr>
        <w:ind w:left="720" w:hanging="720"/>
        <w:rPr>
          <w:rFonts w:ascii="Arial" w:hAnsi="Arial" w:cs="Arial"/>
        </w:rPr>
      </w:pPr>
      <w:r>
        <w:rPr>
          <w:rFonts w:ascii="Arial" w:hAnsi="Arial" w:cs="Arial"/>
        </w:rPr>
        <w:t>1.3</w:t>
      </w:r>
      <w:r>
        <w:rPr>
          <w:rFonts w:ascii="Arial" w:hAnsi="Arial" w:cs="Arial"/>
        </w:rPr>
        <w:tab/>
        <w:t>This policy has been developed in partnership with local trade union/ professional organisation representatives. It reflects the best practice identified in, and meets the minimum standards set out in, the Fixed-Term Contracts Partnership Information Network (PIN) Guideline. The policy also reflects relevant current employment legislation.</w:t>
      </w:r>
    </w:p>
    <w:p w14:paraId="659FE740" w14:textId="77777777" w:rsidR="00C40AE3" w:rsidRDefault="00C40AE3" w:rsidP="00C40AE3">
      <w:pPr>
        <w:rPr>
          <w:rFonts w:ascii="Arial" w:hAnsi="Arial" w:cs="Arial"/>
        </w:rPr>
      </w:pPr>
    </w:p>
    <w:p w14:paraId="659FE741" w14:textId="77777777" w:rsidR="00C40AE3" w:rsidRDefault="00C40AE3" w:rsidP="00C40AE3">
      <w:pPr>
        <w:rPr>
          <w:rFonts w:ascii="Arial" w:hAnsi="Arial" w:cs="Arial"/>
          <w:b/>
        </w:rPr>
      </w:pPr>
      <w:r>
        <w:rPr>
          <w:rFonts w:ascii="Arial" w:hAnsi="Arial" w:cs="Arial"/>
          <w:b/>
        </w:rPr>
        <w:t>2 Scope</w:t>
      </w:r>
    </w:p>
    <w:p w14:paraId="659FE742" w14:textId="77777777" w:rsidR="00C40AE3" w:rsidRDefault="00C40AE3" w:rsidP="00C40AE3">
      <w:pPr>
        <w:ind w:left="720" w:hanging="720"/>
        <w:rPr>
          <w:rFonts w:ascii="Arial" w:hAnsi="Arial" w:cs="Arial"/>
        </w:rPr>
      </w:pPr>
      <w:r>
        <w:rPr>
          <w:rFonts w:ascii="Arial" w:hAnsi="Arial" w:cs="Arial"/>
        </w:rPr>
        <w:t>2.1</w:t>
      </w:r>
      <w:r>
        <w:rPr>
          <w:rFonts w:ascii="Arial" w:hAnsi="Arial" w:cs="Arial"/>
        </w:rPr>
        <w:tab/>
        <w:t xml:space="preserve">This policy applies to all individuals who work under a contract of employment, the nature of which is fixed-term (i.e. it is for a specific term that is fixed in advance; or terminates on the completion of a </w:t>
      </w:r>
      <w:proofErr w:type="gramStart"/>
      <w:r>
        <w:rPr>
          <w:rFonts w:ascii="Arial" w:hAnsi="Arial" w:cs="Arial"/>
        </w:rPr>
        <w:t>particular task</w:t>
      </w:r>
      <w:proofErr w:type="gramEnd"/>
      <w:r>
        <w:rPr>
          <w:rFonts w:ascii="Arial" w:hAnsi="Arial" w:cs="Arial"/>
        </w:rPr>
        <w:t>; or terminates upon the occurrence or non-occurrence of any other specified event).</w:t>
      </w:r>
    </w:p>
    <w:p w14:paraId="659FE743" w14:textId="77777777" w:rsidR="00C40AE3" w:rsidRDefault="00C40AE3" w:rsidP="00C40AE3">
      <w:pPr>
        <w:rPr>
          <w:rFonts w:ascii="Arial" w:hAnsi="Arial" w:cs="Arial"/>
        </w:rPr>
      </w:pPr>
    </w:p>
    <w:p w14:paraId="659FE744" w14:textId="77777777" w:rsidR="00C40AE3" w:rsidRDefault="00C40AE3" w:rsidP="00C40AE3">
      <w:pPr>
        <w:rPr>
          <w:rFonts w:ascii="Arial" w:hAnsi="Arial" w:cs="Arial"/>
          <w:b/>
        </w:rPr>
      </w:pPr>
      <w:r>
        <w:rPr>
          <w:rFonts w:ascii="Arial" w:hAnsi="Arial" w:cs="Arial"/>
          <w:b/>
        </w:rPr>
        <w:t>3 Purpose</w:t>
      </w:r>
    </w:p>
    <w:p w14:paraId="659FE745" w14:textId="77777777" w:rsidR="00C40AE3" w:rsidRDefault="00C40AE3" w:rsidP="00C40AE3">
      <w:pPr>
        <w:rPr>
          <w:rFonts w:ascii="Arial" w:hAnsi="Arial" w:cs="Arial"/>
        </w:rPr>
      </w:pPr>
      <w:r>
        <w:rPr>
          <w:rFonts w:ascii="Arial" w:hAnsi="Arial" w:cs="Arial"/>
        </w:rPr>
        <w:t>3.1</w:t>
      </w:r>
      <w:r>
        <w:rPr>
          <w:rFonts w:ascii="Arial" w:hAnsi="Arial" w:cs="Arial"/>
        </w:rPr>
        <w:tab/>
        <w:t>The purpose of this policy is to:</w:t>
      </w:r>
    </w:p>
    <w:p w14:paraId="659FE746" w14:textId="77777777" w:rsidR="00C40AE3" w:rsidRDefault="00C40AE3" w:rsidP="00C40AE3">
      <w:pPr>
        <w:numPr>
          <w:ilvl w:val="0"/>
          <w:numId w:val="1"/>
        </w:numPr>
        <w:rPr>
          <w:rFonts w:ascii="Arial" w:hAnsi="Arial" w:cs="Arial"/>
        </w:rPr>
      </w:pPr>
      <w:r>
        <w:rPr>
          <w:rFonts w:ascii="Arial" w:hAnsi="Arial" w:cs="Arial"/>
        </w:rPr>
        <w:t>Provide clear principles and values which will govern the appropriate use of fixed-term contracts;</w:t>
      </w:r>
    </w:p>
    <w:p w14:paraId="659FE747" w14:textId="77777777" w:rsidR="00C40AE3" w:rsidRDefault="00C40AE3" w:rsidP="00C40AE3">
      <w:pPr>
        <w:numPr>
          <w:ilvl w:val="0"/>
          <w:numId w:val="1"/>
        </w:numPr>
        <w:rPr>
          <w:rFonts w:ascii="Arial" w:hAnsi="Arial" w:cs="Arial"/>
        </w:rPr>
      </w:pPr>
      <w:r>
        <w:rPr>
          <w:rFonts w:ascii="Arial" w:hAnsi="Arial" w:cs="Arial"/>
        </w:rPr>
        <w:t>Ensure compliance with legislation governing the employment of people on fixed-term contracts;</w:t>
      </w:r>
    </w:p>
    <w:p w14:paraId="659FE748" w14:textId="77777777" w:rsidR="00C40AE3" w:rsidRDefault="00C40AE3" w:rsidP="00C40AE3">
      <w:pPr>
        <w:numPr>
          <w:ilvl w:val="0"/>
          <w:numId w:val="1"/>
        </w:numPr>
        <w:rPr>
          <w:rFonts w:ascii="Arial" w:hAnsi="Arial" w:cs="Arial"/>
        </w:rPr>
      </w:pPr>
      <w:r>
        <w:rPr>
          <w:rFonts w:ascii="Arial" w:hAnsi="Arial" w:cs="Arial"/>
        </w:rPr>
        <w:t>Ensure all necessary steps are taken to prevent fixed-term employees from being treated less favourably than comparable permanent employees;</w:t>
      </w:r>
    </w:p>
    <w:p w14:paraId="659FE749" w14:textId="77777777" w:rsidR="00C40AE3" w:rsidRDefault="00C40AE3" w:rsidP="00C40AE3">
      <w:pPr>
        <w:numPr>
          <w:ilvl w:val="0"/>
          <w:numId w:val="1"/>
        </w:numPr>
        <w:rPr>
          <w:rFonts w:ascii="Arial" w:hAnsi="Arial" w:cs="Arial"/>
        </w:rPr>
      </w:pPr>
      <w:r>
        <w:rPr>
          <w:rFonts w:ascii="Arial" w:hAnsi="Arial" w:cs="Arial"/>
        </w:rPr>
        <w:t>Clarify the circumstances in which the use of fixed-term contracts may be appropriate; and</w:t>
      </w:r>
    </w:p>
    <w:p w14:paraId="659FE74A" w14:textId="77777777" w:rsidR="00C40AE3" w:rsidRDefault="00C40AE3" w:rsidP="00C40AE3">
      <w:pPr>
        <w:numPr>
          <w:ilvl w:val="0"/>
          <w:numId w:val="1"/>
        </w:numPr>
        <w:rPr>
          <w:rFonts w:ascii="Arial" w:hAnsi="Arial" w:cs="Arial"/>
        </w:rPr>
      </w:pPr>
      <w:r>
        <w:rPr>
          <w:rFonts w:ascii="Arial" w:hAnsi="Arial" w:cs="Arial"/>
        </w:rPr>
        <w:t>Provide a procedure for dealing with fixed-term contracts which is fair and equitable, and has both the interests of the employee and the effective operation of the service as its goals.</w:t>
      </w:r>
    </w:p>
    <w:p w14:paraId="659FE74B" w14:textId="77777777" w:rsidR="00C40AE3" w:rsidRDefault="00C40AE3" w:rsidP="00C40AE3">
      <w:pPr>
        <w:rPr>
          <w:rFonts w:ascii="Arial" w:hAnsi="Arial" w:cs="Arial"/>
        </w:rPr>
      </w:pPr>
    </w:p>
    <w:p w14:paraId="659FE74C" w14:textId="77777777" w:rsidR="00C40AE3" w:rsidRDefault="00C40AE3" w:rsidP="00C40AE3">
      <w:pPr>
        <w:rPr>
          <w:rFonts w:ascii="Arial" w:hAnsi="Arial" w:cs="Arial"/>
          <w:b/>
        </w:rPr>
      </w:pPr>
      <w:r>
        <w:rPr>
          <w:rFonts w:ascii="Arial" w:hAnsi="Arial" w:cs="Arial"/>
          <w:b/>
        </w:rPr>
        <w:t>4 Principles &amp; Values</w:t>
      </w:r>
    </w:p>
    <w:p w14:paraId="659FE74D" w14:textId="77777777" w:rsidR="00C40AE3" w:rsidRDefault="00C40AE3" w:rsidP="00C40AE3">
      <w:pPr>
        <w:rPr>
          <w:rFonts w:ascii="Arial" w:hAnsi="Arial" w:cs="Arial"/>
        </w:rPr>
      </w:pPr>
      <w:r>
        <w:rPr>
          <w:rFonts w:ascii="Arial" w:hAnsi="Arial" w:cs="Arial"/>
        </w:rPr>
        <w:t>4.1</w:t>
      </w:r>
      <w:r>
        <w:rPr>
          <w:rFonts w:ascii="Arial" w:hAnsi="Arial" w:cs="Arial"/>
        </w:rPr>
        <w:tab/>
        <w:t>NES is committed to:</w:t>
      </w:r>
    </w:p>
    <w:p w14:paraId="659FE74E" w14:textId="77777777" w:rsidR="00C40AE3" w:rsidRDefault="00C40AE3" w:rsidP="00C40AE3">
      <w:pPr>
        <w:rPr>
          <w:rFonts w:ascii="Arial" w:hAnsi="Arial" w:cs="Arial"/>
        </w:rPr>
      </w:pPr>
    </w:p>
    <w:p w14:paraId="659FE74F" w14:textId="77777777" w:rsidR="00C40AE3" w:rsidRDefault="00C40AE3" w:rsidP="00C40AE3">
      <w:pPr>
        <w:numPr>
          <w:ilvl w:val="0"/>
          <w:numId w:val="2"/>
        </w:numPr>
        <w:rPr>
          <w:rFonts w:ascii="Arial" w:hAnsi="Arial" w:cs="Arial"/>
        </w:rPr>
      </w:pPr>
      <w:r>
        <w:rPr>
          <w:rFonts w:ascii="Arial" w:hAnsi="Arial" w:cs="Arial"/>
        </w:rPr>
        <w:t xml:space="preserve">Using permanent contracts of employment wherever possible, and only using fixed-term contracts where this is necessary and appropriate, based on genuine organisational need, by ensuring effective workforce planning and by </w:t>
      </w:r>
      <w:r>
        <w:rPr>
          <w:rFonts w:ascii="Arial" w:hAnsi="Arial" w:cs="Arial"/>
        </w:rPr>
        <w:lastRenderedPageBreak/>
        <w:t>regularly reviewing and monitoring the use of fixed-term contracts on a partnership basis;</w:t>
      </w:r>
    </w:p>
    <w:p w14:paraId="659FE750" w14:textId="77777777" w:rsidR="00C40AE3" w:rsidRDefault="00C40AE3" w:rsidP="00C40AE3">
      <w:pPr>
        <w:rPr>
          <w:rFonts w:ascii="Arial" w:hAnsi="Arial" w:cs="Arial"/>
        </w:rPr>
      </w:pPr>
    </w:p>
    <w:p w14:paraId="659FE751" w14:textId="77777777" w:rsidR="00C40AE3" w:rsidRPr="0099002A" w:rsidRDefault="00C40AE3" w:rsidP="00C40AE3">
      <w:pPr>
        <w:numPr>
          <w:ilvl w:val="0"/>
          <w:numId w:val="2"/>
        </w:numPr>
        <w:rPr>
          <w:rFonts w:ascii="Arial" w:hAnsi="Arial" w:cs="Arial"/>
        </w:rPr>
      </w:pPr>
      <w:r w:rsidRPr="0099002A">
        <w:rPr>
          <w:rFonts w:ascii="Arial" w:hAnsi="Arial" w:cs="Arial"/>
        </w:rPr>
        <w:t>Complying with employment legislation which applies in the case of fixed-term employees</w:t>
      </w:r>
      <w:r w:rsidR="00B74F52" w:rsidRPr="0099002A">
        <w:rPr>
          <w:rFonts w:ascii="Arial" w:hAnsi="Arial" w:cs="Arial"/>
        </w:rPr>
        <w:t xml:space="preserve"> and being aware of when an individual is entitled to receive a redundancy payment at the end of the fixed term contract</w:t>
      </w:r>
      <w:r w:rsidR="0090318F" w:rsidRPr="0099002A">
        <w:rPr>
          <w:rFonts w:ascii="Arial" w:hAnsi="Arial" w:cs="Arial"/>
        </w:rPr>
        <w:t xml:space="preserve"> </w:t>
      </w:r>
      <w:r w:rsidR="00B74F52" w:rsidRPr="0099002A">
        <w:rPr>
          <w:rFonts w:ascii="Arial" w:hAnsi="Arial" w:cs="Arial"/>
        </w:rPr>
        <w:t xml:space="preserve">(see </w:t>
      </w:r>
      <w:r w:rsidR="0090318F" w:rsidRPr="0099002A">
        <w:rPr>
          <w:rFonts w:ascii="Arial" w:hAnsi="Arial" w:cs="Arial"/>
        </w:rPr>
        <w:t>S</w:t>
      </w:r>
      <w:r w:rsidR="00B74F52" w:rsidRPr="0099002A">
        <w:rPr>
          <w:rFonts w:ascii="Arial" w:hAnsi="Arial" w:cs="Arial"/>
        </w:rPr>
        <w:t>ection 6.22)</w:t>
      </w:r>
      <w:r w:rsidRPr="0099002A">
        <w:rPr>
          <w:rFonts w:ascii="Arial" w:hAnsi="Arial" w:cs="Arial"/>
        </w:rPr>
        <w:t>;</w:t>
      </w:r>
    </w:p>
    <w:p w14:paraId="659FE752" w14:textId="77777777" w:rsidR="00C40AE3" w:rsidRPr="0099002A" w:rsidRDefault="00C40AE3" w:rsidP="00C40AE3">
      <w:pPr>
        <w:rPr>
          <w:rFonts w:ascii="Arial" w:hAnsi="Arial" w:cs="Arial"/>
        </w:rPr>
      </w:pPr>
    </w:p>
    <w:p w14:paraId="659FE753" w14:textId="77777777" w:rsidR="00C40AE3" w:rsidRDefault="00C40AE3" w:rsidP="00C40AE3">
      <w:pPr>
        <w:numPr>
          <w:ilvl w:val="0"/>
          <w:numId w:val="2"/>
        </w:numPr>
        <w:rPr>
          <w:rFonts w:ascii="Arial" w:hAnsi="Arial" w:cs="Arial"/>
        </w:rPr>
      </w:pPr>
      <w:r>
        <w:rPr>
          <w:rFonts w:ascii="Arial" w:hAnsi="Arial" w:cs="Arial"/>
        </w:rPr>
        <w:t>Ensuring that all fixed-term contracts have a start and end date, or specific duration where appropriate, which reflects the needs of the role to be covered, with no more than two renewals within any one-year period (unless this can be objectively justified);</w:t>
      </w:r>
    </w:p>
    <w:p w14:paraId="659FE754" w14:textId="77777777" w:rsidR="00C40AE3" w:rsidRDefault="00C40AE3" w:rsidP="00C40AE3">
      <w:pPr>
        <w:rPr>
          <w:rFonts w:ascii="Arial" w:hAnsi="Arial" w:cs="Arial"/>
        </w:rPr>
      </w:pPr>
    </w:p>
    <w:p w14:paraId="659FE755" w14:textId="77777777" w:rsidR="00C40AE3" w:rsidRDefault="00C40AE3" w:rsidP="00C40AE3">
      <w:pPr>
        <w:numPr>
          <w:ilvl w:val="0"/>
          <w:numId w:val="2"/>
        </w:numPr>
        <w:rPr>
          <w:rFonts w:ascii="Arial" w:hAnsi="Arial" w:cs="Arial"/>
        </w:rPr>
      </w:pPr>
      <w:r>
        <w:rPr>
          <w:rFonts w:ascii="Arial" w:hAnsi="Arial" w:cs="Arial"/>
        </w:rPr>
        <w:t>Ensuring that fixed-term employees are not treated any less favourably than permanent employees, and are employed on the same core contractual terms and conditions of employment as comparable permanent staff (unless this can be objectively justified);</w:t>
      </w:r>
    </w:p>
    <w:p w14:paraId="659FE756" w14:textId="77777777" w:rsidR="00C40AE3" w:rsidRDefault="00C40AE3" w:rsidP="00C40AE3">
      <w:pPr>
        <w:rPr>
          <w:rFonts w:ascii="Arial" w:hAnsi="Arial" w:cs="Arial"/>
        </w:rPr>
      </w:pPr>
    </w:p>
    <w:p w14:paraId="659FE757" w14:textId="77777777" w:rsidR="00C40AE3" w:rsidRDefault="00C40AE3" w:rsidP="00C40AE3">
      <w:pPr>
        <w:numPr>
          <w:ilvl w:val="0"/>
          <w:numId w:val="2"/>
        </w:numPr>
        <w:rPr>
          <w:rFonts w:ascii="Arial" w:hAnsi="Arial" w:cs="Arial"/>
        </w:rPr>
      </w:pPr>
      <w:r>
        <w:rPr>
          <w:rFonts w:ascii="Arial" w:hAnsi="Arial" w:cs="Arial"/>
        </w:rPr>
        <w:t>Ensuring that appropriate communication takes place with employees on fixed-term contracts to discuss issues relating to their employment status and address any concerns;</w:t>
      </w:r>
    </w:p>
    <w:p w14:paraId="659FE758" w14:textId="77777777" w:rsidR="00C40AE3" w:rsidRDefault="00C40AE3" w:rsidP="00C40AE3">
      <w:pPr>
        <w:rPr>
          <w:rFonts w:ascii="Arial" w:hAnsi="Arial" w:cs="Arial"/>
        </w:rPr>
      </w:pPr>
    </w:p>
    <w:p w14:paraId="659FE759" w14:textId="77777777" w:rsidR="00C40AE3" w:rsidRDefault="00C40AE3" w:rsidP="00C40AE3">
      <w:pPr>
        <w:numPr>
          <w:ilvl w:val="0"/>
          <w:numId w:val="2"/>
        </w:numPr>
        <w:rPr>
          <w:rFonts w:ascii="Arial" w:hAnsi="Arial" w:cs="Arial"/>
        </w:rPr>
      </w:pPr>
      <w:r>
        <w:rPr>
          <w:rFonts w:ascii="Arial" w:hAnsi="Arial" w:cs="Arial"/>
        </w:rPr>
        <w:t>Ensuring that, by implementing the above, all fixed-term employees feel valued as employees; have equal access to development opportunities that meet their identified needs; have a clear understanding of the current and planned future status of their post; and are given the opportunity to apply for a permanent contract if a suitable position arises; and</w:t>
      </w:r>
    </w:p>
    <w:p w14:paraId="659FE75A" w14:textId="77777777" w:rsidR="00C40AE3" w:rsidRDefault="00C40AE3" w:rsidP="00C40AE3">
      <w:pPr>
        <w:rPr>
          <w:rFonts w:ascii="Arial" w:hAnsi="Arial" w:cs="Arial"/>
        </w:rPr>
      </w:pPr>
    </w:p>
    <w:p w14:paraId="659FE75B" w14:textId="77777777" w:rsidR="00C40AE3" w:rsidRDefault="00C40AE3" w:rsidP="00C40AE3">
      <w:pPr>
        <w:numPr>
          <w:ilvl w:val="0"/>
          <w:numId w:val="2"/>
        </w:numPr>
        <w:rPr>
          <w:rFonts w:ascii="Arial" w:hAnsi="Arial" w:cs="Arial"/>
        </w:rPr>
      </w:pPr>
      <w:r>
        <w:rPr>
          <w:rFonts w:ascii="Arial" w:hAnsi="Arial" w:cs="Arial"/>
        </w:rPr>
        <w:t>Delivering on a wide range of functions and projects by using the right people at the right time.</w:t>
      </w:r>
    </w:p>
    <w:p w14:paraId="659FE75C" w14:textId="77777777" w:rsidR="00C40AE3" w:rsidRDefault="00C40AE3" w:rsidP="00C40AE3">
      <w:pPr>
        <w:rPr>
          <w:rFonts w:ascii="Arial" w:hAnsi="Arial" w:cs="Arial"/>
        </w:rPr>
      </w:pPr>
    </w:p>
    <w:p w14:paraId="659FE75D" w14:textId="77777777" w:rsidR="00C40AE3" w:rsidRDefault="00C40AE3" w:rsidP="00C40AE3">
      <w:pPr>
        <w:numPr>
          <w:ilvl w:val="0"/>
          <w:numId w:val="2"/>
        </w:numPr>
        <w:rPr>
          <w:rFonts w:ascii="Arial" w:hAnsi="Arial" w:cs="Arial"/>
        </w:rPr>
      </w:pPr>
      <w:r>
        <w:rPr>
          <w:rFonts w:ascii="Arial" w:hAnsi="Arial" w:cs="Arial"/>
        </w:rPr>
        <w:t>Promoting adherence to these same principles and values by partner agencies.</w:t>
      </w:r>
    </w:p>
    <w:p w14:paraId="659FE75E" w14:textId="77777777" w:rsidR="008237D4" w:rsidRDefault="008237D4" w:rsidP="008237D4">
      <w:pPr>
        <w:pStyle w:val="ListParagraph"/>
        <w:rPr>
          <w:rFonts w:ascii="Arial" w:hAnsi="Arial" w:cs="Arial"/>
        </w:rPr>
      </w:pPr>
    </w:p>
    <w:p w14:paraId="659FE75F" w14:textId="77777777" w:rsidR="00C40AE3" w:rsidRDefault="00C40AE3" w:rsidP="00C40AE3">
      <w:pPr>
        <w:rPr>
          <w:rFonts w:ascii="Arial" w:hAnsi="Arial" w:cs="Arial"/>
          <w:b/>
        </w:rPr>
      </w:pPr>
    </w:p>
    <w:p w14:paraId="659FE760" w14:textId="77777777" w:rsidR="00C40AE3" w:rsidRDefault="00C40AE3" w:rsidP="00C40AE3">
      <w:pPr>
        <w:rPr>
          <w:rFonts w:ascii="Arial" w:hAnsi="Arial" w:cs="Arial"/>
          <w:b/>
        </w:rPr>
      </w:pPr>
      <w:r>
        <w:rPr>
          <w:rFonts w:ascii="Arial" w:hAnsi="Arial" w:cs="Arial"/>
          <w:b/>
        </w:rPr>
        <w:t>5 Appointing Fixed-Term Employees</w:t>
      </w:r>
    </w:p>
    <w:p w14:paraId="659FE761" w14:textId="77777777" w:rsidR="00C40AE3" w:rsidRDefault="00C40AE3" w:rsidP="00C40AE3">
      <w:pPr>
        <w:rPr>
          <w:rFonts w:ascii="Arial" w:hAnsi="Arial" w:cs="Arial"/>
          <w:b/>
        </w:rPr>
      </w:pPr>
    </w:p>
    <w:p w14:paraId="659FE762" w14:textId="77777777" w:rsidR="008237D4" w:rsidRDefault="008237D4" w:rsidP="008237D4">
      <w:pPr>
        <w:ind w:left="720" w:hanging="720"/>
        <w:rPr>
          <w:rFonts w:ascii="Arial" w:hAnsi="Arial" w:cs="Arial"/>
        </w:rPr>
      </w:pPr>
      <w:r>
        <w:rPr>
          <w:rFonts w:ascii="Arial" w:hAnsi="Arial" w:cs="Arial"/>
        </w:rPr>
        <w:t>5.1</w:t>
      </w:r>
      <w:r>
        <w:rPr>
          <w:rFonts w:ascii="Arial" w:hAnsi="Arial" w:cs="Arial"/>
        </w:rPr>
        <w:tab/>
        <w:t>In certain exceptional circumstances, fixed-term contracts may be a valuable tool to enable managers to cover short-term gaps in essential services, enabling consistent standards of service to be maintained. However, such contracts must only be used as time-limited, short-term options, and individuals should not normally be in non-permanent employment for more than two years (unless this can be objectively justified). Good workforce planning will help to appropriately identify situations where fixed-term contracts are necessary.</w:t>
      </w:r>
    </w:p>
    <w:p w14:paraId="659FE763" w14:textId="77777777" w:rsidR="009D1C48" w:rsidRDefault="009D1C48" w:rsidP="008237D4">
      <w:pPr>
        <w:ind w:left="720" w:hanging="720"/>
        <w:rPr>
          <w:rFonts w:ascii="Arial" w:hAnsi="Arial" w:cs="Arial"/>
        </w:rPr>
      </w:pPr>
    </w:p>
    <w:p w14:paraId="659FE764" w14:textId="77777777" w:rsidR="008237D4" w:rsidRPr="0099002A" w:rsidRDefault="00B74F52" w:rsidP="00B74F52">
      <w:pPr>
        <w:ind w:left="720"/>
        <w:rPr>
          <w:rFonts w:ascii="Arial" w:hAnsi="Arial" w:cs="Arial"/>
        </w:rPr>
      </w:pPr>
      <w:r w:rsidRPr="0099002A">
        <w:rPr>
          <w:rFonts w:ascii="Arial" w:hAnsi="Arial" w:cs="Arial"/>
        </w:rPr>
        <w:t xml:space="preserve">Managers must ensure that they are aware of any redundancy implications and costs at this stage </w:t>
      </w:r>
      <w:r w:rsidR="009D1C48" w:rsidRPr="0099002A">
        <w:rPr>
          <w:rFonts w:ascii="Arial" w:hAnsi="Arial" w:cs="Arial"/>
        </w:rPr>
        <w:t xml:space="preserve">as costs will require to be met from Directorate budgets (see Section </w:t>
      </w:r>
      <w:proofErr w:type="gramStart"/>
      <w:r w:rsidR="009D1C48" w:rsidRPr="0099002A">
        <w:rPr>
          <w:rFonts w:ascii="Arial" w:hAnsi="Arial" w:cs="Arial"/>
        </w:rPr>
        <w:t>6.22</w:t>
      </w:r>
      <w:r w:rsidR="0090318F" w:rsidRPr="0099002A">
        <w:rPr>
          <w:rFonts w:ascii="Arial" w:hAnsi="Arial" w:cs="Arial"/>
        </w:rPr>
        <w:t xml:space="preserve"> )</w:t>
      </w:r>
      <w:proofErr w:type="gramEnd"/>
      <w:r w:rsidR="009D1C48" w:rsidRPr="0099002A">
        <w:rPr>
          <w:rFonts w:ascii="Arial" w:hAnsi="Arial" w:cs="Arial"/>
        </w:rPr>
        <w:t>.</w:t>
      </w:r>
      <w:r w:rsidR="00233F90" w:rsidRPr="0099002A">
        <w:rPr>
          <w:rFonts w:ascii="Arial" w:hAnsi="Arial" w:cs="Arial"/>
        </w:rPr>
        <w:t xml:space="preserve"> Advice may be obtained from the appropriate HR Business Partner.</w:t>
      </w:r>
    </w:p>
    <w:p w14:paraId="659FE765" w14:textId="77777777" w:rsidR="008237D4" w:rsidRDefault="008237D4" w:rsidP="008237D4">
      <w:pPr>
        <w:rPr>
          <w:rFonts w:ascii="Arial" w:hAnsi="Arial" w:cs="Arial"/>
        </w:rPr>
      </w:pPr>
    </w:p>
    <w:p w14:paraId="659FE766" w14:textId="77777777" w:rsidR="008237D4" w:rsidRDefault="008237D4" w:rsidP="008237D4">
      <w:pPr>
        <w:rPr>
          <w:rFonts w:ascii="Arial" w:hAnsi="Arial" w:cs="Arial"/>
        </w:rPr>
      </w:pPr>
      <w:r>
        <w:rPr>
          <w:rFonts w:ascii="Arial" w:hAnsi="Arial" w:cs="Arial"/>
        </w:rPr>
        <w:lastRenderedPageBreak/>
        <w:t>5.2</w:t>
      </w:r>
      <w:r>
        <w:rPr>
          <w:rFonts w:ascii="Arial" w:hAnsi="Arial" w:cs="Arial"/>
        </w:rPr>
        <w:tab/>
        <w:t>Circumstances where such contracts might be used include:</w:t>
      </w:r>
    </w:p>
    <w:p w14:paraId="659FE767" w14:textId="77777777" w:rsidR="008237D4" w:rsidRDefault="008237D4" w:rsidP="008237D4">
      <w:pPr>
        <w:rPr>
          <w:rFonts w:ascii="Arial" w:hAnsi="Arial" w:cs="Arial"/>
        </w:rPr>
      </w:pPr>
    </w:p>
    <w:p w14:paraId="659FE768" w14:textId="77777777" w:rsidR="008237D4" w:rsidRDefault="008237D4" w:rsidP="008237D4">
      <w:pPr>
        <w:numPr>
          <w:ilvl w:val="0"/>
          <w:numId w:val="16"/>
        </w:numPr>
        <w:rPr>
          <w:rFonts w:ascii="Arial" w:hAnsi="Arial" w:cs="Arial"/>
        </w:rPr>
      </w:pPr>
      <w:r>
        <w:rPr>
          <w:rFonts w:ascii="Arial" w:hAnsi="Arial" w:cs="Arial"/>
        </w:rPr>
        <w:t>Protecting posts for staff due to organisational change (e.g. restructuring or redesign of services);</w:t>
      </w:r>
    </w:p>
    <w:p w14:paraId="659FE769" w14:textId="77777777" w:rsidR="008237D4" w:rsidRDefault="008237D4" w:rsidP="008237D4">
      <w:pPr>
        <w:rPr>
          <w:rFonts w:ascii="Arial" w:hAnsi="Arial" w:cs="Arial"/>
        </w:rPr>
      </w:pPr>
    </w:p>
    <w:p w14:paraId="659FE76A" w14:textId="77777777" w:rsidR="008237D4" w:rsidRDefault="008237D4" w:rsidP="008237D4">
      <w:pPr>
        <w:numPr>
          <w:ilvl w:val="0"/>
          <w:numId w:val="16"/>
        </w:numPr>
        <w:rPr>
          <w:rFonts w:ascii="Arial" w:hAnsi="Arial" w:cs="Arial"/>
        </w:rPr>
      </w:pPr>
      <w:r>
        <w:rPr>
          <w:rFonts w:ascii="Arial" w:hAnsi="Arial" w:cs="Arial"/>
        </w:rPr>
        <w:t>Covering leave (e.g. sickness absence; maternity leave; study leave; special or other leave);</w:t>
      </w:r>
    </w:p>
    <w:p w14:paraId="659FE76B" w14:textId="77777777" w:rsidR="008237D4" w:rsidRDefault="008237D4" w:rsidP="008237D4">
      <w:pPr>
        <w:rPr>
          <w:rFonts w:ascii="Arial" w:hAnsi="Arial" w:cs="Arial"/>
        </w:rPr>
      </w:pPr>
    </w:p>
    <w:p w14:paraId="659FE76C" w14:textId="77777777" w:rsidR="008237D4" w:rsidRDefault="008237D4" w:rsidP="008237D4">
      <w:pPr>
        <w:numPr>
          <w:ilvl w:val="0"/>
          <w:numId w:val="16"/>
        </w:numPr>
        <w:rPr>
          <w:rFonts w:ascii="Arial" w:hAnsi="Arial" w:cs="Arial"/>
        </w:rPr>
      </w:pPr>
      <w:r>
        <w:rPr>
          <w:rFonts w:ascii="Arial" w:hAnsi="Arial" w:cs="Arial"/>
        </w:rPr>
        <w:t>Project or research posts;</w:t>
      </w:r>
    </w:p>
    <w:p w14:paraId="659FE76D" w14:textId="77777777" w:rsidR="008237D4" w:rsidRDefault="008237D4" w:rsidP="008237D4">
      <w:pPr>
        <w:rPr>
          <w:rFonts w:ascii="Arial" w:hAnsi="Arial" w:cs="Arial"/>
        </w:rPr>
      </w:pPr>
    </w:p>
    <w:p w14:paraId="659FE76E" w14:textId="6389A4F5" w:rsidR="008237D4" w:rsidRPr="003C15E1" w:rsidRDefault="008237D4" w:rsidP="003C15E1">
      <w:pPr>
        <w:numPr>
          <w:ilvl w:val="0"/>
          <w:numId w:val="16"/>
        </w:numPr>
        <w:rPr>
          <w:rFonts w:ascii="Arial" w:hAnsi="Arial" w:cs="Arial"/>
        </w:rPr>
      </w:pPr>
      <w:r>
        <w:rPr>
          <w:rFonts w:ascii="Arial" w:hAnsi="Arial" w:cs="Arial"/>
        </w:rPr>
        <w:t>Posts which are not funded on a recurring basis</w:t>
      </w:r>
      <w:r w:rsidRPr="003C15E1">
        <w:rPr>
          <w:rFonts w:ascii="Arial" w:hAnsi="Arial" w:cs="Arial"/>
        </w:rPr>
        <w:t xml:space="preserve">; </w:t>
      </w:r>
      <w:r w:rsidR="003C15E1" w:rsidRPr="003C15E1">
        <w:rPr>
          <w:rFonts w:ascii="Arial" w:hAnsi="Arial" w:cs="Arial"/>
        </w:rPr>
        <w:t>(within the contract of employment it will be clarified that in exceptional circumstances where external funding for fixed term work is withdrawn or reduced before the expected term, it is likely that the post holder will be advised and given formal notice in accordance with the standard terms and conditions.  In such exceptional circumstances the post holder would be advised as early as practicable of the withdrawal of funding and subsequent intention to terminate or reduce the term of the contract, and at minimum, at least 3 months before the contract ends or term is reduced)</w:t>
      </w:r>
    </w:p>
    <w:p w14:paraId="659FE76F" w14:textId="77777777" w:rsidR="008237D4" w:rsidRDefault="008237D4" w:rsidP="008237D4">
      <w:pPr>
        <w:rPr>
          <w:rFonts w:ascii="Arial" w:hAnsi="Arial" w:cs="Arial"/>
        </w:rPr>
      </w:pPr>
    </w:p>
    <w:p w14:paraId="659FE770" w14:textId="77777777" w:rsidR="008237D4" w:rsidRDefault="008237D4" w:rsidP="008237D4">
      <w:pPr>
        <w:numPr>
          <w:ilvl w:val="0"/>
          <w:numId w:val="16"/>
        </w:numPr>
        <w:rPr>
          <w:rFonts w:ascii="Arial" w:hAnsi="Arial" w:cs="Arial"/>
        </w:rPr>
      </w:pPr>
      <w:r>
        <w:rPr>
          <w:rFonts w:ascii="Arial" w:hAnsi="Arial" w:cs="Arial"/>
        </w:rPr>
        <w:t>Backfill for short-term secondment.</w:t>
      </w:r>
    </w:p>
    <w:p w14:paraId="659FE771" w14:textId="77777777" w:rsidR="008237D4" w:rsidRDefault="008237D4" w:rsidP="008237D4">
      <w:pPr>
        <w:rPr>
          <w:rFonts w:ascii="Arial" w:hAnsi="Arial" w:cs="Arial"/>
        </w:rPr>
      </w:pPr>
    </w:p>
    <w:p w14:paraId="659FE772" w14:textId="77777777" w:rsidR="008237D4" w:rsidRDefault="008237D4" w:rsidP="008237D4">
      <w:pPr>
        <w:autoSpaceDE w:val="0"/>
        <w:autoSpaceDN w:val="0"/>
        <w:adjustRightInd w:val="0"/>
        <w:ind w:left="720" w:hanging="720"/>
        <w:rPr>
          <w:rFonts w:ascii="Arial" w:hAnsi="Arial" w:cs="Arial"/>
          <w:color w:val="000000"/>
        </w:rPr>
      </w:pPr>
      <w:r>
        <w:rPr>
          <w:rFonts w:ascii="Arial" w:hAnsi="Arial" w:cs="Arial"/>
          <w:color w:val="000000"/>
        </w:rPr>
        <w:t>5.3</w:t>
      </w:r>
      <w:r>
        <w:rPr>
          <w:rFonts w:ascii="Arial" w:hAnsi="Arial" w:cs="Arial"/>
          <w:color w:val="000000"/>
        </w:rPr>
        <w:tab/>
        <w:t xml:space="preserve">Consideration must be given to using a current permanent contract holder including those on the redeployment register in a time limited way provided they have the necessary skills and expertise to carry out the role.  </w:t>
      </w:r>
    </w:p>
    <w:p w14:paraId="659FE773" w14:textId="77777777" w:rsidR="008237D4" w:rsidRDefault="008237D4" w:rsidP="008237D4">
      <w:pPr>
        <w:autoSpaceDE w:val="0"/>
        <w:autoSpaceDN w:val="0"/>
        <w:adjustRightInd w:val="0"/>
        <w:ind w:left="360" w:hanging="360"/>
        <w:rPr>
          <w:rFonts w:ascii="Arial" w:hAnsi="Arial" w:cs="Arial"/>
          <w:color w:val="000000"/>
        </w:rPr>
      </w:pPr>
    </w:p>
    <w:p w14:paraId="659FE774" w14:textId="77777777" w:rsidR="008237D4" w:rsidRDefault="008237D4" w:rsidP="008237D4">
      <w:pPr>
        <w:autoSpaceDE w:val="0"/>
        <w:autoSpaceDN w:val="0"/>
        <w:adjustRightInd w:val="0"/>
        <w:ind w:left="720" w:hanging="720"/>
        <w:rPr>
          <w:rFonts w:ascii="Arial" w:hAnsi="Arial" w:cs="Arial"/>
          <w:color w:val="000000"/>
        </w:rPr>
      </w:pPr>
      <w:r>
        <w:rPr>
          <w:rFonts w:ascii="Arial" w:hAnsi="Arial" w:cs="Arial"/>
          <w:color w:val="000000"/>
        </w:rPr>
        <w:t>5.4</w:t>
      </w:r>
      <w:r>
        <w:rPr>
          <w:rFonts w:ascii="Arial" w:hAnsi="Arial" w:cs="Arial"/>
          <w:color w:val="000000"/>
        </w:rPr>
        <w:tab/>
        <w:t xml:space="preserve">If a fixed-term contract would be appropriate, managers should approach the recruitment to such a post in a responsible and consistent manner and in line with NES recruitment approval procedures. The period the job is to last, and the reason for the fixed term nature of the position must be clearly defined in all recruitment documentation, with line managers </w:t>
      </w:r>
      <w:proofErr w:type="gramStart"/>
      <w:r>
        <w:rPr>
          <w:rFonts w:ascii="Arial" w:hAnsi="Arial" w:cs="Arial"/>
          <w:color w:val="000000"/>
        </w:rPr>
        <w:t>giving full consideration to</w:t>
      </w:r>
      <w:proofErr w:type="gramEnd"/>
      <w:r>
        <w:rPr>
          <w:rFonts w:ascii="Arial" w:hAnsi="Arial" w:cs="Arial"/>
          <w:color w:val="000000"/>
        </w:rPr>
        <w:t xml:space="preserve"> an appropriate induction for the successful candidate.</w:t>
      </w:r>
    </w:p>
    <w:p w14:paraId="659FE775" w14:textId="77777777" w:rsidR="008237D4" w:rsidRDefault="008237D4" w:rsidP="008237D4">
      <w:pPr>
        <w:rPr>
          <w:rFonts w:ascii="Arial" w:hAnsi="Arial" w:cs="Arial"/>
        </w:rPr>
      </w:pPr>
    </w:p>
    <w:p w14:paraId="659FE776" w14:textId="77777777" w:rsidR="008237D4" w:rsidRDefault="008237D4" w:rsidP="008237D4">
      <w:pPr>
        <w:ind w:left="720" w:hanging="720"/>
        <w:rPr>
          <w:rFonts w:ascii="Arial" w:hAnsi="Arial" w:cs="Arial"/>
        </w:rPr>
      </w:pPr>
      <w:r>
        <w:rPr>
          <w:rFonts w:ascii="Arial" w:hAnsi="Arial" w:cs="Arial"/>
        </w:rPr>
        <w:t>5.5</w:t>
      </w:r>
      <w:r>
        <w:rPr>
          <w:rFonts w:ascii="Arial" w:hAnsi="Arial" w:cs="Arial"/>
        </w:rPr>
        <w:tab/>
        <w:t>Consideration should be given to appointing staff on a permanent basis if a risk assessment shows that permanent employment is highly likely to be available at the end of the fixed-term period (for example, due to an area of recognised skills shortage or to the flexibility of the core skills required).</w:t>
      </w:r>
    </w:p>
    <w:p w14:paraId="659FE777" w14:textId="77777777" w:rsidR="008237D4" w:rsidRDefault="008237D4" w:rsidP="008237D4">
      <w:pPr>
        <w:rPr>
          <w:rFonts w:ascii="Arial" w:hAnsi="Arial" w:cs="Arial"/>
        </w:rPr>
      </w:pPr>
    </w:p>
    <w:p w14:paraId="659FE778" w14:textId="77777777" w:rsidR="008237D4" w:rsidRDefault="008237D4" w:rsidP="008237D4">
      <w:pPr>
        <w:ind w:left="720" w:hanging="720"/>
        <w:rPr>
          <w:rFonts w:ascii="Arial" w:hAnsi="Arial" w:cs="Arial"/>
        </w:rPr>
      </w:pPr>
      <w:r>
        <w:rPr>
          <w:rFonts w:ascii="Arial" w:hAnsi="Arial" w:cs="Arial"/>
        </w:rPr>
        <w:t>5.6</w:t>
      </w:r>
      <w:r>
        <w:rPr>
          <w:rFonts w:ascii="Arial" w:hAnsi="Arial" w:cs="Arial"/>
        </w:rPr>
        <w:tab/>
        <w:t>When considering whether to appoint to a post on a fixed-term basis, managers should follow the needs assessment framework outlined in Annex A.</w:t>
      </w:r>
    </w:p>
    <w:p w14:paraId="659FE779" w14:textId="77777777" w:rsidR="00C40AE3" w:rsidRDefault="00C40AE3" w:rsidP="00C40AE3">
      <w:pPr>
        <w:ind w:left="720" w:hanging="720"/>
        <w:rPr>
          <w:rFonts w:ascii="Arial" w:hAnsi="Arial" w:cs="Arial"/>
        </w:rPr>
      </w:pPr>
    </w:p>
    <w:p w14:paraId="659FE77A" w14:textId="77777777" w:rsidR="00C40AE3" w:rsidRDefault="00C40AE3" w:rsidP="00C40AE3">
      <w:pPr>
        <w:ind w:left="720" w:hanging="720"/>
        <w:rPr>
          <w:rFonts w:ascii="Arial" w:hAnsi="Arial" w:cs="Arial"/>
        </w:rPr>
      </w:pPr>
      <w:r>
        <w:rPr>
          <w:rFonts w:ascii="Arial" w:hAnsi="Arial" w:cs="Arial"/>
        </w:rPr>
        <w:t>5.7</w:t>
      </w:r>
      <w:r>
        <w:rPr>
          <w:rFonts w:ascii="Arial" w:hAnsi="Arial" w:cs="Arial"/>
        </w:rPr>
        <w:tab/>
        <w:t xml:space="preserve">Where a fixed-term post is required as a result of nonrecurring funding, agreement should be reached in advance with the funding body that any exit costs associated with the non-renewal of the fixed-term contract will be covered by the funding body </w:t>
      </w:r>
      <w:proofErr w:type="spellStart"/>
      <w:r w:rsidR="00B74F52" w:rsidRPr="0099002A">
        <w:rPr>
          <w:rFonts w:ascii="Arial" w:hAnsi="Arial" w:cs="Arial"/>
        </w:rPr>
        <w:t>eg</w:t>
      </w:r>
      <w:proofErr w:type="spellEnd"/>
      <w:r w:rsidR="00B74F52" w:rsidRPr="0099002A">
        <w:rPr>
          <w:rFonts w:ascii="Arial" w:hAnsi="Arial" w:cs="Arial"/>
        </w:rPr>
        <w:t xml:space="preserve"> redundancy costs </w:t>
      </w:r>
      <w:r>
        <w:rPr>
          <w:rFonts w:ascii="Arial" w:hAnsi="Arial" w:cs="Arial"/>
        </w:rPr>
        <w:t>or, alternatively, posts will be offered for a lesser period to ensure that funding is sufficient to cover any exit costs.</w:t>
      </w:r>
    </w:p>
    <w:p w14:paraId="659FE77B" w14:textId="77777777" w:rsidR="00C40AE3" w:rsidRDefault="00C40AE3" w:rsidP="00C40AE3">
      <w:pPr>
        <w:rPr>
          <w:rFonts w:ascii="Arial" w:hAnsi="Arial" w:cs="Arial"/>
        </w:rPr>
      </w:pPr>
    </w:p>
    <w:p w14:paraId="659FE77C" w14:textId="77777777" w:rsidR="00C40AE3" w:rsidRDefault="00C40AE3" w:rsidP="00C40AE3">
      <w:pPr>
        <w:ind w:left="720" w:hanging="720"/>
        <w:rPr>
          <w:rFonts w:ascii="Arial" w:hAnsi="Arial" w:cs="Arial"/>
        </w:rPr>
      </w:pPr>
      <w:r>
        <w:rPr>
          <w:rFonts w:ascii="Arial" w:hAnsi="Arial" w:cs="Arial"/>
        </w:rPr>
        <w:lastRenderedPageBreak/>
        <w:t>5.8</w:t>
      </w:r>
      <w:r>
        <w:rPr>
          <w:rFonts w:ascii="Arial" w:hAnsi="Arial" w:cs="Arial"/>
        </w:rPr>
        <w:tab/>
        <w:t xml:space="preserve">Where appointing to a post on a fixed-term contract basis, managers must be able to clearly define the duration of the post, where appropriate, and the reason for the fixed-term nature of the post. The fixed-term nature of the post should be </w:t>
      </w:r>
      <w:proofErr w:type="gramStart"/>
      <w:r>
        <w:rPr>
          <w:rFonts w:ascii="Arial" w:hAnsi="Arial" w:cs="Arial"/>
        </w:rPr>
        <w:t>clearly evident</w:t>
      </w:r>
      <w:proofErr w:type="gramEnd"/>
      <w:r>
        <w:rPr>
          <w:rFonts w:ascii="Arial" w:hAnsi="Arial" w:cs="Arial"/>
        </w:rPr>
        <w:t xml:space="preserve"> in the advertisement, job information package, letter offering employment, and subsequent contract of employment. It should also be discussed at interview. The following paragraph should be inserted as appropriate into the above documentation:</w:t>
      </w:r>
    </w:p>
    <w:p w14:paraId="659FE77D" w14:textId="77777777" w:rsidR="00C40AE3" w:rsidRDefault="00C40AE3" w:rsidP="00C40AE3">
      <w:pPr>
        <w:rPr>
          <w:rFonts w:ascii="Arial" w:hAnsi="Arial" w:cs="Arial"/>
        </w:rPr>
      </w:pPr>
    </w:p>
    <w:p w14:paraId="659FE77E" w14:textId="77777777" w:rsidR="00C40AE3" w:rsidRDefault="00C40AE3" w:rsidP="00C40AE3">
      <w:pPr>
        <w:ind w:left="720"/>
        <w:rPr>
          <w:rFonts w:ascii="Arial" w:hAnsi="Arial" w:cs="Arial"/>
          <w:i/>
        </w:rPr>
      </w:pPr>
      <w:r>
        <w:rPr>
          <w:rFonts w:ascii="Arial" w:hAnsi="Arial" w:cs="Arial"/>
          <w:i/>
        </w:rPr>
        <w:t>“This contract is for a fixed-term until [date/duration]. The reason for the fixed-term contract is [reason].”</w:t>
      </w:r>
    </w:p>
    <w:p w14:paraId="659FE77F" w14:textId="77777777" w:rsidR="00C40AE3" w:rsidRDefault="00C40AE3" w:rsidP="00C40AE3">
      <w:pPr>
        <w:rPr>
          <w:rFonts w:ascii="Arial" w:hAnsi="Arial" w:cs="Arial"/>
          <w:i/>
        </w:rPr>
      </w:pPr>
    </w:p>
    <w:p w14:paraId="659FE780" w14:textId="77777777" w:rsidR="00C40AE3" w:rsidRDefault="00C40AE3" w:rsidP="00C40AE3">
      <w:pPr>
        <w:ind w:left="720" w:hanging="720"/>
        <w:rPr>
          <w:rFonts w:ascii="Arial" w:hAnsi="Arial" w:cs="Arial"/>
        </w:rPr>
      </w:pPr>
      <w:r>
        <w:rPr>
          <w:rFonts w:ascii="Arial" w:hAnsi="Arial" w:cs="Arial"/>
        </w:rPr>
        <w:t>5.9</w:t>
      </w:r>
      <w:r>
        <w:rPr>
          <w:rFonts w:ascii="Arial" w:hAnsi="Arial" w:cs="Arial"/>
        </w:rPr>
        <w:tab/>
        <w:t xml:space="preserve">Where individuals with continuous service within the NHS apply for fixed-term contract roles, NES reserves the right to refuse any such appointment. </w:t>
      </w:r>
    </w:p>
    <w:p w14:paraId="659FE781" w14:textId="77777777" w:rsidR="00C40AE3" w:rsidRDefault="00C40AE3" w:rsidP="00C40AE3">
      <w:pPr>
        <w:ind w:left="720" w:hanging="720"/>
        <w:rPr>
          <w:rFonts w:ascii="Arial" w:hAnsi="Arial" w:cs="Arial"/>
        </w:rPr>
      </w:pPr>
    </w:p>
    <w:p w14:paraId="659FE782" w14:textId="77777777" w:rsidR="00C40AE3" w:rsidRDefault="00C40AE3" w:rsidP="00C40AE3">
      <w:pPr>
        <w:ind w:left="720" w:hanging="720"/>
        <w:rPr>
          <w:rFonts w:ascii="Arial" w:hAnsi="Arial" w:cs="Arial"/>
        </w:rPr>
      </w:pPr>
      <w:r>
        <w:rPr>
          <w:rFonts w:ascii="Arial" w:hAnsi="Arial" w:cs="Arial"/>
        </w:rPr>
        <w:t>5.10</w:t>
      </w:r>
      <w:r>
        <w:rPr>
          <w:rFonts w:ascii="Arial" w:hAnsi="Arial" w:cs="Arial"/>
        </w:rPr>
        <w:tab/>
        <w:t xml:space="preserve">Where existing permanent NHS employees apply for fixed-term contract roles within NES, and where NES does permit such an appointment, it must be made clear (in writing) to the prospective employee that in doing so their existing permanent contract has come to an end, and their new NES contract is fixed-term. </w:t>
      </w:r>
    </w:p>
    <w:p w14:paraId="659FE783" w14:textId="77777777" w:rsidR="00C40AE3" w:rsidRDefault="00C40AE3" w:rsidP="00C40AE3">
      <w:pPr>
        <w:ind w:left="720" w:hanging="720"/>
        <w:rPr>
          <w:rFonts w:ascii="Arial" w:hAnsi="Arial" w:cs="Arial"/>
        </w:rPr>
      </w:pPr>
    </w:p>
    <w:p w14:paraId="659FE784" w14:textId="77777777" w:rsidR="00C40AE3" w:rsidRDefault="00C40AE3" w:rsidP="00C40AE3">
      <w:pPr>
        <w:ind w:left="720" w:hanging="720"/>
        <w:rPr>
          <w:rFonts w:ascii="Arial" w:hAnsi="Arial" w:cs="Arial"/>
        </w:rPr>
      </w:pPr>
      <w:r>
        <w:rPr>
          <w:rFonts w:ascii="Arial" w:hAnsi="Arial" w:cs="Arial"/>
        </w:rPr>
        <w:t>5.11</w:t>
      </w:r>
      <w:r>
        <w:rPr>
          <w:rFonts w:ascii="Arial" w:hAnsi="Arial" w:cs="Arial"/>
        </w:rPr>
        <w:tab/>
        <w:t xml:space="preserve">Internal attachment/ secondment arrangements, whereby a permanent member of staff temporarily transfers to another role for an agreed time bound period, are not affected and the member of staff will normally return to their permanent contract. </w:t>
      </w:r>
    </w:p>
    <w:p w14:paraId="659FE785" w14:textId="77777777" w:rsidR="00C40AE3" w:rsidRDefault="00C40AE3" w:rsidP="00C40AE3">
      <w:pPr>
        <w:ind w:left="720" w:hanging="720"/>
        <w:rPr>
          <w:rFonts w:ascii="Arial" w:hAnsi="Arial" w:cs="Arial"/>
        </w:rPr>
      </w:pPr>
    </w:p>
    <w:p w14:paraId="659FE786" w14:textId="77777777" w:rsidR="00C40AE3" w:rsidRDefault="00C40AE3" w:rsidP="00C40AE3">
      <w:pPr>
        <w:ind w:left="720" w:hanging="720"/>
        <w:rPr>
          <w:rFonts w:ascii="Arial" w:hAnsi="Arial" w:cs="Arial"/>
        </w:rPr>
      </w:pPr>
      <w:r>
        <w:rPr>
          <w:rFonts w:ascii="Arial" w:hAnsi="Arial" w:cs="Arial"/>
        </w:rPr>
        <w:t>5.12</w:t>
      </w:r>
      <w:r>
        <w:rPr>
          <w:rFonts w:ascii="Arial" w:hAnsi="Arial" w:cs="Arial"/>
        </w:rPr>
        <w:tab/>
        <w:t>For secondments of NES employees to other NHS organisations, please see the NES Secondment Policy.</w:t>
      </w:r>
    </w:p>
    <w:p w14:paraId="659FE787" w14:textId="77777777" w:rsidR="00C40AE3" w:rsidRDefault="00C40AE3" w:rsidP="00C40AE3">
      <w:pPr>
        <w:rPr>
          <w:rFonts w:ascii="Arial" w:hAnsi="Arial" w:cs="Arial"/>
        </w:rPr>
      </w:pPr>
    </w:p>
    <w:p w14:paraId="659FE788" w14:textId="77777777" w:rsidR="00C40AE3" w:rsidRDefault="00C40AE3" w:rsidP="00C40AE3">
      <w:pPr>
        <w:rPr>
          <w:rFonts w:ascii="Arial" w:hAnsi="Arial" w:cs="Arial"/>
          <w:b/>
        </w:rPr>
      </w:pPr>
      <w:r>
        <w:rPr>
          <w:rFonts w:ascii="Arial" w:hAnsi="Arial" w:cs="Arial"/>
          <w:b/>
        </w:rPr>
        <w:t>6 Reviewing Fixed-Term Contracts</w:t>
      </w:r>
    </w:p>
    <w:p w14:paraId="659FE789" w14:textId="77777777" w:rsidR="00C40AE3" w:rsidRDefault="00C40AE3" w:rsidP="00C40AE3">
      <w:pPr>
        <w:ind w:left="720" w:hanging="720"/>
        <w:rPr>
          <w:rFonts w:ascii="Arial" w:hAnsi="Arial" w:cs="Arial"/>
        </w:rPr>
      </w:pPr>
      <w:r>
        <w:rPr>
          <w:rFonts w:ascii="Arial" w:hAnsi="Arial" w:cs="Arial"/>
        </w:rPr>
        <w:t>6.1.</w:t>
      </w:r>
      <w:r>
        <w:rPr>
          <w:rFonts w:ascii="Arial" w:hAnsi="Arial" w:cs="Arial"/>
        </w:rPr>
        <w:tab/>
        <w:t xml:space="preserve">All staff on fixed-term contracts will have their position reviewed mid-term and thereafter as appropriate. (Refer to Annex C) The outcome of this review must be discussed directly with the employee and confirmed in writing. </w:t>
      </w:r>
    </w:p>
    <w:p w14:paraId="659FE78A" w14:textId="77777777" w:rsidR="00C40AE3" w:rsidRDefault="00C40AE3" w:rsidP="00C40AE3">
      <w:pPr>
        <w:rPr>
          <w:rFonts w:ascii="Arial" w:hAnsi="Arial" w:cs="Arial"/>
        </w:rPr>
      </w:pPr>
    </w:p>
    <w:p w14:paraId="659FE78B" w14:textId="77777777" w:rsidR="00C40AE3" w:rsidRDefault="00C40AE3" w:rsidP="00C40AE3">
      <w:pPr>
        <w:numPr>
          <w:ilvl w:val="1"/>
          <w:numId w:val="4"/>
        </w:numPr>
        <w:rPr>
          <w:rFonts w:ascii="Arial" w:hAnsi="Arial" w:cs="Arial"/>
        </w:rPr>
      </w:pPr>
      <w:r>
        <w:rPr>
          <w:rFonts w:ascii="Arial" w:hAnsi="Arial" w:cs="Arial"/>
        </w:rPr>
        <w:t>There are three options which may arise during such discussions:</w:t>
      </w:r>
    </w:p>
    <w:p w14:paraId="659FE78C" w14:textId="77777777" w:rsidR="00C40AE3" w:rsidRDefault="00C40AE3" w:rsidP="00C40AE3">
      <w:pPr>
        <w:rPr>
          <w:rFonts w:ascii="Arial" w:hAnsi="Arial" w:cs="Arial"/>
        </w:rPr>
      </w:pPr>
    </w:p>
    <w:p w14:paraId="659FE78D" w14:textId="77777777" w:rsidR="00C40AE3" w:rsidRDefault="00C40AE3" w:rsidP="00C40AE3">
      <w:pPr>
        <w:numPr>
          <w:ilvl w:val="0"/>
          <w:numId w:val="5"/>
        </w:numPr>
        <w:rPr>
          <w:rFonts w:ascii="Arial" w:hAnsi="Arial" w:cs="Arial"/>
        </w:rPr>
      </w:pPr>
      <w:r>
        <w:rPr>
          <w:rFonts w:ascii="Arial" w:hAnsi="Arial" w:cs="Arial"/>
        </w:rPr>
        <w:t>There is a requirement to make the post permanent, in which case the process to be followed is set out below at 6i; or</w:t>
      </w:r>
    </w:p>
    <w:p w14:paraId="659FE78E" w14:textId="77777777" w:rsidR="00C40AE3" w:rsidRDefault="00C40AE3" w:rsidP="00C40AE3">
      <w:pPr>
        <w:rPr>
          <w:rFonts w:ascii="Arial" w:hAnsi="Arial" w:cs="Arial"/>
        </w:rPr>
      </w:pPr>
    </w:p>
    <w:p w14:paraId="659FE78F" w14:textId="77777777" w:rsidR="00C40AE3" w:rsidRDefault="00C40AE3" w:rsidP="00C40AE3">
      <w:pPr>
        <w:numPr>
          <w:ilvl w:val="0"/>
          <w:numId w:val="5"/>
        </w:numPr>
        <w:rPr>
          <w:rFonts w:ascii="Arial" w:hAnsi="Arial" w:cs="Arial"/>
        </w:rPr>
      </w:pPr>
      <w:r>
        <w:rPr>
          <w:rFonts w:ascii="Arial" w:hAnsi="Arial" w:cs="Arial"/>
        </w:rPr>
        <w:t>There is a requirement to extend the length of the contract. Where there is an objective justification for extending the contract, the process for renewal of a fixed-term contract, as detailed below at 6ii, should be followed; or</w:t>
      </w:r>
    </w:p>
    <w:p w14:paraId="659FE790" w14:textId="77777777" w:rsidR="00C40AE3" w:rsidRDefault="00C40AE3" w:rsidP="00C40AE3">
      <w:pPr>
        <w:rPr>
          <w:rFonts w:ascii="Arial" w:hAnsi="Arial" w:cs="Arial"/>
        </w:rPr>
      </w:pPr>
    </w:p>
    <w:p w14:paraId="659FE791" w14:textId="77777777" w:rsidR="00C40AE3" w:rsidRDefault="00C40AE3" w:rsidP="00C40AE3">
      <w:pPr>
        <w:numPr>
          <w:ilvl w:val="0"/>
          <w:numId w:val="5"/>
        </w:numPr>
        <w:rPr>
          <w:rFonts w:ascii="Arial" w:hAnsi="Arial" w:cs="Arial"/>
        </w:rPr>
      </w:pPr>
      <w:r>
        <w:rPr>
          <w:rFonts w:ascii="Arial" w:hAnsi="Arial" w:cs="Arial"/>
        </w:rPr>
        <w:t>There is no change in the plans and expectations of the fixed-term nature of the contract. The contract will run for the duration originally specified, with the process for nonrenewal of a fixed-term contract, as detailed below at 6iii and 6iv, to be followed.</w:t>
      </w:r>
    </w:p>
    <w:p w14:paraId="659FE792" w14:textId="77777777" w:rsidR="00C40AE3" w:rsidRDefault="00C40AE3" w:rsidP="00C40AE3">
      <w:pPr>
        <w:rPr>
          <w:rFonts w:ascii="Arial" w:hAnsi="Arial" w:cs="Arial"/>
        </w:rPr>
      </w:pPr>
    </w:p>
    <w:p w14:paraId="659FE793" w14:textId="77777777" w:rsidR="00C40AE3" w:rsidRDefault="00C40AE3" w:rsidP="00C40AE3">
      <w:pPr>
        <w:rPr>
          <w:rFonts w:ascii="Arial" w:hAnsi="Arial" w:cs="Arial"/>
          <w:b/>
        </w:rPr>
      </w:pPr>
      <w:r>
        <w:rPr>
          <w:rFonts w:ascii="Arial" w:hAnsi="Arial" w:cs="Arial"/>
          <w:b/>
        </w:rPr>
        <w:t>6i. Requirement to Make the Post Permanent</w:t>
      </w:r>
    </w:p>
    <w:p w14:paraId="659FE794" w14:textId="77777777" w:rsidR="00C40AE3" w:rsidRDefault="00C40AE3" w:rsidP="00C40AE3">
      <w:pPr>
        <w:ind w:left="720" w:hanging="720"/>
        <w:rPr>
          <w:rFonts w:ascii="Arial" w:hAnsi="Arial" w:cs="Arial"/>
        </w:rPr>
      </w:pPr>
      <w:r>
        <w:rPr>
          <w:rFonts w:ascii="Arial" w:hAnsi="Arial" w:cs="Arial"/>
        </w:rPr>
        <w:t>6.3</w:t>
      </w:r>
      <w:r>
        <w:rPr>
          <w:rFonts w:ascii="Arial" w:hAnsi="Arial" w:cs="Arial"/>
        </w:rPr>
        <w:tab/>
        <w:t xml:space="preserve">Where it is determined that a fixed-term role needs to be carried out on a permanent basis, and approval is obtained through Kenexa, the post requires </w:t>
      </w:r>
      <w:r>
        <w:rPr>
          <w:rFonts w:ascii="Arial" w:hAnsi="Arial" w:cs="Arial"/>
        </w:rPr>
        <w:lastRenderedPageBreak/>
        <w:t>to be advertised in the normal way and any employee currently undertaking such a role on a fixed-term contract basis would be required to apply.</w:t>
      </w:r>
    </w:p>
    <w:p w14:paraId="659FE795" w14:textId="77777777" w:rsidR="00C40AE3" w:rsidRDefault="00C40AE3" w:rsidP="00C40AE3">
      <w:pPr>
        <w:ind w:left="720" w:hanging="720"/>
        <w:rPr>
          <w:rFonts w:ascii="Arial" w:hAnsi="Arial" w:cs="Arial"/>
        </w:rPr>
      </w:pPr>
    </w:p>
    <w:p w14:paraId="659FE796" w14:textId="77777777" w:rsidR="00C40AE3" w:rsidRDefault="00C40AE3" w:rsidP="00C40AE3">
      <w:pPr>
        <w:ind w:left="720"/>
        <w:rPr>
          <w:rFonts w:ascii="Arial" w:hAnsi="Arial" w:cs="Arial"/>
        </w:rPr>
      </w:pPr>
      <w:r>
        <w:rPr>
          <w:rFonts w:ascii="Arial" w:hAnsi="Arial" w:cs="Arial"/>
        </w:rPr>
        <w:t xml:space="preserve">There are however circumstances where individuals have been undertaking such a role and have been appointed to that position after an open and competitive process. Subject to normal approval processes it is possible to confirm the appointment of that individual in that role.  </w:t>
      </w:r>
    </w:p>
    <w:p w14:paraId="659FE797" w14:textId="77777777" w:rsidR="00C40AE3" w:rsidRDefault="00C40AE3" w:rsidP="00C40AE3">
      <w:pPr>
        <w:ind w:left="720"/>
        <w:rPr>
          <w:rFonts w:ascii="Arial" w:hAnsi="Arial" w:cs="Arial"/>
        </w:rPr>
      </w:pPr>
    </w:p>
    <w:p w14:paraId="659FE798" w14:textId="77777777" w:rsidR="00C40AE3" w:rsidRDefault="00C40AE3" w:rsidP="00C40AE3">
      <w:pPr>
        <w:ind w:left="720"/>
        <w:rPr>
          <w:rFonts w:ascii="Arial" w:hAnsi="Arial" w:cs="Arial"/>
        </w:rPr>
      </w:pPr>
      <w:r>
        <w:rPr>
          <w:rFonts w:ascii="Arial" w:hAnsi="Arial" w:cs="Arial"/>
        </w:rPr>
        <w:t xml:space="preserve">Where an employee’s fixed-term contract would not be renewed upon expiry, they would be eligible to apply for such a permanent post via redeployment. </w:t>
      </w:r>
    </w:p>
    <w:p w14:paraId="659FE799" w14:textId="77777777" w:rsidR="00C40AE3" w:rsidRDefault="00C40AE3" w:rsidP="00C40AE3">
      <w:pPr>
        <w:rPr>
          <w:rFonts w:ascii="Arial" w:hAnsi="Arial" w:cs="Arial"/>
        </w:rPr>
      </w:pPr>
    </w:p>
    <w:p w14:paraId="659FE79A" w14:textId="77777777" w:rsidR="00C40AE3" w:rsidRDefault="00C40AE3" w:rsidP="00C40AE3">
      <w:pPr>
        <w:ind w:left="720" w:hanging="720"/>
        <w:rPr>
          <w:rFonts w:ascii="Arial" w:hAnsi="Arial" w:cs="Arial"/>
        </w:rPr>
      </w:pPr>
      <w:r>
        <w:rPr>
          <w:rFonts w:ascii="Arial" w:hAnsi="Arial" w:cs="Arial"/>
        </w:rPr>
        <w:t>6.4</w:t>
      </w:r>
      <w:r>
        <w:rPr>
          <w:rFonts w:ascii="Arial" w:hAnsi="Arial" w:cs="Arial"/>
        </w:rPr>
        <w:tab/>
        <w:t xml:space="preserve">However, where the criteria set out below </w:t>
      </w:r>
      <w:proofErr w:type="gramStart"/>
      <w:r>
        <w:rPr>
          <w:rFonts w:ascii="Arial" w:hAnsi="Arial" w:cs="Arial"/>
        </w:rPr>
        <w:t>with regard to</w:t>
      </w:r>
      <w:proofErr w:type="gramEnd"/>
      <w:r>
        <w:rPr>
          <w:rFonts w:ascii="Arial" w:hAnsi="Arial" w:cs="Arial"/>
        </w:rPr>
        <w:t xml:space="preserve"> the use of successive fixed-term contracts are met, there may be circumstances where a fixed-term employee would require to be automatically appointed to the role on a permanent basis without the need to advertise.</w:t>
      </w:r>
    </w:p>
    <w:p w14:paraId="659FE79B" w14:textId="77777777" w:rsidR="00C40AE3" w:rsidRDefault="00C40AE3" w:rsidP="00C40AE3">
      <w:pPr>
        <w:rPr>
          <w:rFonts w:ascii="Arial" w:hAnsi="Arial" w:cs="Arial"/>
          <w:b/>
        </w:rPr>
      </w:pPr>
    </w:p>
    <w:p w14:paraId="659FE79C" w14:textId="77777777" w:rsidR="00C40AE3" w:rsidRDefault="00C40AE3" w:rsidP="00C40AE3">
      <w:pPr>
        <w:rPr>
          <w:rFonts w:ascii="Arial" w:hAnsi="Arial" w:cs="Arial"/>
          <w:b/>
        </w:rPr>
      </w:pPr>
      <w:r>
        <w:rPr>
          <w:rFonts w:ascii="Arial" w:hAnsi="Arial" w:cs="Arial"/>
          <w:b/>
        </w:rPr>
        <w:t>6ii. Requirement to Renew Fixed-Term Contract</w:t>
      </w:r>
    </w:p>
    <w:p w14:paraId="659FE79D" w14:textId="77777777" w:rsidR="00C40AE3" w:rsidRDefault="00C40AE3" w:rsidP="00C40AE3">
      <w:pPr>
        <w:ind w:left="720" w:hanging="720"/>
        <w:rPr>
          <w:rFonts w:ascii="Arial" w:hAnsi="Arial" w:cs="Arial"/>
        </w:rPr>
      </w:pPr>
      <w:r>
        <w:rPr>
          <w:rFonts w:ascii="Arial" w:hAnsi="Arial" w:cs="Arial"/>
        </w:rPr>
        <w:t>6.5</w:t>
      </w:r>
      <w:r>
        <w:rPr>
          <w:rFonts w:ascii="Arial" w:hAnsi="Arial" w:cs="Arial"/>
        </w:rPr>
        <w:tab/>
        <w:t>In circumstances in which there is a requirement for employment to continue beyond the initial fixed-term contract expiry period, consideration needs to be given to the following:</w:t>
      </w:r>
    </w:p>
    <w:p w14:paraId="659FE79E" w14:textId="77777777" w:rsidR="00C40AE3" w:rsidRDefault="00C40AE3" w:rsidP="00C40AE3">
      <w:pPr>
        <w:rPr>
          <w:rFonts w:ascii="Arial" w:hAnsi="Arial" w:cs="Arial"/>
        </w:rPr>
      </w:pPr>
    </w:p>
    <w:p w14:paraId="659FE79F" w14:textId="77777777" w:rsidR="00C40AE3" w:rsidRDefault="00C40AE3" w:rsidP="00C40AE3">
      <w:pPr>
        <w:ind w:left="720" w:hanging="720"/>
        <w:rPr>
          <w:rFonts w:ascii="Arial" w:hAnsi="Arial" w:cs="Arial"/>
        </w:rPr>
      </w:pPr>
      <w:r>
        <w:rPr>
          <w:rFonts w:ascii="Arial" w:hAnsi="Arial" w:cs="Arial"/>
        </w:rPr>
        <w:t>6.6</w:t>
      </w:r>
      <w:r>
        <w:rPr>
          <w:rFonts w:ascii="Arial" w:hAnsi="Arial" w:cs="Arial"/>
        </w:rPr>
        <w:tab/>
        <w:t xml:space="preserve">NES is committed to appointing onto a </w:t>
      </w:r>
      <w:proofErr w:type="gramStart"/>
      <w:r>
        <w:rPr>
          <w:rFonts w:ascii="Arial" w:hAnsi="Arial" w:cs="Arial"/>
        </w:rPr>
        <w:t>permanent contract fixed-term employees</w:t>
      </w:r>
      <w:proofErr w:type="gramEnd"/>
      <w:r>
        <w:rPr>
          <w:rFonts w:ascii="Arial" w:hAnsi="Arial" w:cs="Arial"/>
        </w:rPr>
        <w:t xml:space="preserve"> who have continuous service of more than two years (within successive fixed-term contracts) where the following criteria are all met in full:</w:t>
      </w:r>
    </w:p>
    <w:p w14:paraId="659FE7A0" w14:textId="77777777" w:rsidR="00C40AE3" w:rsidRDefault="00C40AE3" w:rsidP="00C40AE3">
      <w:pPr>
        <w:rPr>
          <w:rFonts w:ascii="Arial" w:hAnsi="Arial" w:cs="Arial"/>
        </w:rPr>
      </w:pPr>
    </w:p>
    <w:p w14:paraId="659FE7A1" w14:textId="77777777" w:rsidR="00C40AE3" w:rsidRDefault="00C40AE3" w:rsidP="00C40AE3">
      <w:pPr>
        <w:numPr>
          <w:ilvl w:val="0"/>
          <w:numId w:val="6"/>
        </w:numPr>
        <w:rPr>
          <w:rFonts w:ascii="Arial" w:hAnsi="Arial" w:cs="Arial"/>
        </w:rPr>
      </w:pPr>
      <w:r>
        <w:rPr>
          <w:rFonts w:ascii="Arial" w:hAnsi="Arial" w:cs="Arial"/>
        </w:rPr>
        <w:t>The member of staff has held fixed-term contracts consecutively which were used to protect posts for permanent staff due to planned organisational change, service reconfiguration or redeployment; AND</w:t>
      </w:r>
    </w:p>
    <w:p w14:paraId="659FE7A2" w14:textId="77777777" w:rsidR="00C40AE3" w:rsidRDefault="00C40AE3" w:rsidP="00C40AE3">
      <w:pPr>
        <w:ind w:left="360"/>
        <w:rPr>
          <w:rFonts w:ascii="Arial" w:hAnsi="Arial" w:cs="Arial"/>
        </w:rPr>
      </w:pPr>
    </w:p>
    <w:p w14:paraId="659FE7A3" w14:textId="77777777" w:rsidR="00C40AE3" w:rsidRDefault="00C40AE3" w:rsidP="00C40AE3">
      <w:pPr>
        <w:numPr>
          <w:ilvl w:val="0"/>
          <w:numId w:val="6"/>
        </w:numPr>
        <w:rPr>
          <w:rFonts w:ascii="Arial" w:hAnsi="Arial" w:cs="Arial"/>
        </w:rPr>
      </w:pPr>
      <w:r>
        <w:rPr>
          <w:rFonts w:ascii="Arial" w:hAnsi="Arial" w:cs="Arial"/>
        </w:rPr>
        <w:t>The member of staff has been employed for more than two years; AND</w:t>
      </w:r>
    </w:p>
    <w:p w14:paraId="659FE7A4" w14:textId="77777777" w:rsidR="00C40AE3" w:rsidRDefault="00C40AE3" w:rsidP="00C40AE3">
      <w:pPr>
        <w:rPr>
          <w:rFonts w:ascii="Arial" w:hAnsi="Arial" w:cs="Arial"/>
        </w:rPr>
      </w:pPr>
    </w:p>
    <w:p w14:paraId="659FE7A5" w14:textId="77777777" w:rsidR="00C40AE3" w:rsidRDefault="00C40AE3" w:rsidP="00C40AE3">
      <w:pPr>
        <w:numPr>
          <w:ilvl w:val="0"/>
          <w:numId w:val="6"/>
        </w:numPr>
        <w:rPr>
          <w:rFonts w:ascii="Arial" w:hAnsi="Arial" w:cs="Arial"/>
        </w:rPr>
      </w:pPr>
      <w:r>
        <w:rPr>
          <w:rFonts w:ascii="Arial" w:hAnsi="Arial" w:cs="Arial"/>
        </w:rPr>
        <w:t>Recurring funds for the post beyond the two-year period exist, which can be used to retain the member of staff, or a positive risk assessment has been carried out to establish the impact on the organisation should it be non-recurring funding.</w:t>
      </w:r>
    </w:p>
    <w:p w14:paraId="659FE7A6" w14:textId="77777777" w:rsidR="00C40AE3" w:rsidRDefault="00C40AE3" w:rsidP="00C40AE3">
      <w:pPr>
        <w:ind w:left="360"/>
        <w:rPr>
          <w:rFonts w:ascii="Arial" w:hAnsi="Arial" w:cs="Arial"/>
        </w:rPr>
      </w:pPr>
    </w:p>
    <w:p w14:paraId="659FE7A7" w14:textId="77777777" w:rsidR="00C40AE3" w:rsidRDefault="00C40AE3" w:rsidP="00C40AE3">
      <w:pPr>
        <w:numPr>
          <w:ilvl w:val="0"/>
          <w:numId w:val="6"/>
        </w:numPr>
        <w:rPr>
          <w:rFonts w:ascii="Arial" w:hAnsi="Arial" w:cs="Arial"/>
          <w:i/>
        </w:rPr>
      </w:pPr>
      <w:r>
        <w:rPr>
          <w:rFonts w:ascii="Arial" w:hAnsi="Arial" w:cs="Arial"/>
          <w:i/>
        </w:rPr>
        <w:t>(In situations where an employee achieves two years’ service, and it is known that the contract will not be renewed within three months of the date of achieving two years’ service, the individual’s contract of employment will remain fixed-term.)</w:t>
      </w:r>
    </w:p>
    <w:p w14:paraId="659FE7A8" w14:textId="77777777" w:rsidR="00C40AE3" w:rsidRDefault="00C40AE3" w:rsidP="00C40AE3">
      <w:pPr>
        <w:ind w:left="360"/>
        <w:rPr>
          <w:rFonts w:ascii="Arial" w:hAnsi="Arial" w:cs="Arial"/>
        </w:rPr>
      </w:pPr>
    </w:p>
    <w:p w14:paraId="659FE7A9" w14:textId="77777777" w:rsidR="00C40AE3" w:rsidRDefault="00C40AE3" w:rsidP="00C40AE3">
      <w:pPr>
        <w:ind w:left="720" w:hanging="720"/>
        <w:rPr>
          <w:rFonts w:ascii="Arial" w:hAnsi="Arial" w:cs="Arial"/>
        </w:rPr>
      </w:pPr>
      <w:r>
        <w:rPr>
          <w:rFonts w:ascii="Arial" w:hAnsi="Arial" w:cs="Arial"/>
        </w:rPr>
        <w:t>6.7</w:t>
      </w:r>
      <w:r>
        <w:rPr>
          <w:rFonts w:ascii="Arial" w:hAnsi="Arial" w:cs="Arial"/>
        </w:rPr>
        <w:tab/>
        <w:t xml:space="preserve">Managers must also be mindful of the legislation which applies </w:t>
      </w:r>
      <w:proofErr w:type="gramStart"/>
      <w:r>
        <w:rPr>
          <w:rFonts w:ascii="Arial" w:hAnsi="Arial" w:cs="Arial"/>
        </w:rPr>
        <w:t>with regard to</w:t>
      </w:r>
      <w:proofErr w:type="gramEnd"/>
      <w:r>
        <w:rPr>
          <w:rFonts w:ascii="Arial" w:hAnsi="Arial" w:cs="Arial"/>
        </w:rPr>
        <w:t xml:space="preserve"> the use of successive fixed-term contracts. Individuals with a succession of fixed-term contracts of over four years will be entitled to permanent contractual status under employment law, unless this can be objectively justified. In circumstances in which permanency of employment cannot be offered within a </w:t>
      </w:r>
      <w:proofErr w:type="gramStart"/>
      <w:r>
        <w:rPr>
          <w:rFonts w:ascii="Arial" w:hAnsi="Arial" w:cs="Arial"/>
        </w:rPr>
        <w:t>particular role</w:t>
      </w:r>
      <w:proofErr w:type="gramEnd"/>
      <w:r>
        <w:rPr>
          <w:rFonts w:ascii="Arial" w:hAnsi="Arial" w:cs="Arial"/>
        </w:rPr>
        <w:t xml:space="preserve">, but where continuation of the fixed-term contract cannot be objectively justified, the employee will be deemed to have a permanent contract with NES, being subject to redeployment in the same </w:t>
      </w:r>
      <w:r>
        <w:rPr>
          <w:rFonts w:ascii="Arial" w:hAnsi="Arial" w:cs="Arial"/>
        </w:rPr>
        <w:lastRenderedPageBreak/>
        <w:t>way as any other displaced permanent employee when the fixed-term post comes to an end.</w:t>
      </w:r>
    </w:p>
    <w:p w14:paraId="659FE7AA" w14:textId="77777777" w:rsidR="00C40AE3" w:rsidRDefault="00C40AE3" w:rsidP="00C40AE3">
      <w:pPr>
        <w:rPr>
          <w:rFonts w:ascii="Arial" w:hAnsi="Arial" w:cs="Arial"/>
        </w:rPr>
      </w:pPr>
    </w:p>
    <w:p w14:paraId="659FE7AB" w14:textId="77777777" w:rsidR="00C40AE3" w:rsidRDefault="00C40AE3" w:rsidP="00C40AE3">
      <w:pPr>
        <w:ind w:left="720" w:hanging="720"/>
        <w:rPr>
          <w:rFonts w:ascii="Arial" w:hAnsi="Arial" w:cs="Arial"/>
        </w:rPr>
      </w:pPr>
      <w:r>
        <w:rPr>
          <w:rFonts w:ascii="Arial" w:hAnsi="Arial" w:cs="Arial"/>
        </w:rPr>
        <w:t>6.8</w:t>
      </w:r>
      <w:r>
        <w:rPr>
          <w:rFonts w:ascii="Arial" w:hAnsi="Arial" w:cs="Arial"/>
        </w:rPr>
        <w:tab/>
        <w:t>Fixed-term contracts should not be renewed on more than two occasions in any one-year period, without first establishing an objective justification. Neither the initial contract nor renewal period should be for less than three months other than for clear, objective and specified reasons (e.g. awaiting confirmation of a permanent postholder returning from maternity leave (in which 28 days’ notice is all that is required from the employee on maternity leave) – in such circumstances it would be reasonable and justifiable to offer one-month renewals). Where a fixed-term contract necessarily and appropriately requires to be renewed, the manager should secure agreement from the employee for the fixed-term contract to be extended.</w:t>
      </w:r>
    </w:p>
    <w:p w14:paraId="659FE7AC" w14:textId="77777777" w:rsidR="00C40AE3" w:rsidRDefault="00C40AE3" w:rsidP="00C40AE3">
      <w:pPr>
        <w:rPr>
          <w:rFonts w:ascii="Arial" w:hAnsi="Arial" w:cs="Arial"/>
        </w:rPr>
      </w:pPr>
    </w:p>
    <w:p w14:paraId="659FE7AD" w14:textId="77777777" w:rsidR="00C40AE3" w:rsidRDefault="00C40AE3" w:rsidP="00C40AE3">
      <w:pPr>
        <w:ind w:left="720" w:hanging="720"/>
        <w:rPr>
          <w:rFonts w:ascii="Arial" w:hAnsi="Arial" w:cs="Arial"/>
        </w:rPr>
      </w:pPr>
      <w:r>
        <w:rPr>
          <w:rFonts w:ascii="Arial" w:hAnsi="Arial" w:cs="Arial"/>
        </w:rPr>
        <w:t>6.9</w:t>
      </w:r>
      <w:r>
        <w:rPr>
          <w:rFonts w:ascii="Arial" w:hAnsi="Arial" w:cs="Arial"/>
        </w:rPr>
        <w:tab/>
        <w:t>The manager will then arrange for a variation to the contract of employment to be issued to the employee using existing organisational procedures such as a change form.</w:t>
      </w:r>
    </w:p>
    <w:p w14:paraId="659FE7AE" w14:textId="77777777" w:rsidR="00C40AE3" w:rsidRDefault="00C40AE3" w:rsidP="00C40AE3">
      <w:pPr>
        <w:rPr>
          <w:rFonts w:ascii="Arial" w:hAnsi="Arial" w:cs="Arial"/>
        </w:rPr>
      </w:pPr>
    </w:p>
    <w:p w14:paraId="659FE7AF" w14:textId="77777777" w:rsidR="00C40AE3" w:rsidRDefault="00C40AE3" w:rsidP="00C40AE3">
      <w:pPr>
        <w:ind w:left="720" w:hanging="720"/>
        <w:rPr>
          <w:rFonts w:ascii="Arial" w:hAnsi="Arial" w:cs="Arial"/>
        </w:rPr>
      </w:pPr>
      <w:r>
        <w:rPr>
          <w:rFonts w:ascii="Arial" w:hAnsi="Arial" w:cs="Arial"/>
        </w:rPr>
        <w:t>6.10</w:t>
      </w:r>
      <w:r>
        <w:rPr>
          <w:rFonts w:ascii="Arial" w:hAnsi="Arial" w:cs="Arial"/>
        </w:rPr>
        <w:tab/>
        <w:t>Managers should be equally mindful of the need to take care to avoid employees on fixed-term contracts working past the specified expiry date, where the contract has not been renewed, as there is a risk of an implied continuation of the arrangement as an ‘open contract’.</w:t>
      </w:r>
    </w:p>
    <w:p w14:paraId="659FE7B0" w14:textId="77777777" w:rsidR="00C40AE3" w:rsidRDefault="00C40AE3" w:rsidP="00C40AE3">
      <w:pPr>
        <w:rPr>
          <w:rFonts w:ascii="Arial" w:hAnsi="Arial" w:cs="Arial"/>
        </w:rPr>
      </w:pPr>
    </w:p>
    <w:p w14:paraId="659FE7B1" w14:textId="77777777" w:rsidR="00C40AE3" w:rsidRDefault="00C40AE3" w:rsidP="00C40AE3">
      <w:pPr>
        <w:rPr>
          <w:rFonts w:ascii="Arial" w:hAnsi="Arial" w:cs="Arial"/>
          <w:b/>
        </w:rPr>
      </w:pPr>
      <w:r>
        <w:rPr>
          <w:rFonts w:ascii="Arial" w:hAnsi="Arial" w:cs="Arial"/>
          <w:b/>
        </w:rPr>
        <w:t xml:space="preserve">6iii. Non-Renewal of a Fixed-Term Contract </w:t>
      </w:r>
    </w:p>
    <w:p w14:paraId="659FE7B2" w14:textId="77777777" w:rsidR="00C40AE3" w:rsidRDefault="00C40AE3" w:rsidP="00C40AE3">
      <w:pPr>
        <w:rPr>
          <w:rFonts w:ascii="Arial" w:hAnsi="Arial" w:cs="Arial"/>
          <w:b/>
        </w:rPr>
      </w:pPr>
    </w:p>
    <w:p w14:paraId="659FE7B3" w14:textId="77777777" w:rsidR="00C40AE3" w:rsidRDefault="00C40AE3" w:rsidP="00C40AE3">
      <w:pPr>
        <w:ind w:left="720" w:hanging="720"/>
        <w:rPr>
          <w:rFonts w:ascii="Arial" w:hAnsi="Arial" w:cs="Arial"/>
        </w:rPr>
      </w:pPr>
      <w:r>
        <w:rPr>
          <w:rFonts w:ascii="Arial" w:hAnsi="Arial" w:cs="Arial"/>
        </w:rPr>
        <w:t>6.11</w:t>
      </w:r>
      <w:r>
        <w:rPr>
          <w:rFonts w:ascii="Arial" w:hAnsi="Arial" w:cs="Arial"/>
        </w:rPr>
        <w:tab/>
        <w:t xml:space="preserve">Irrespective of the reason for the fixed-term contract, should a situation arise where the employee becomes displaced from the role prior to its agreed point of expiry, NES has a duty to provide suitable alternative employment for the remainder of the fixed-term, during which </w:t>
      </w:r>
      <w:proofErr w:type="spellStart"/>
      <w:r>
        <w:rPr>
          <w:rFonts w:ascii="Arial" w:hAnsi="Arial" w:cs="Arial"/>
        </w:rPr>
        <w:t>NHSScotland</w:t>
      </w:r>
      <w:proofErr w:type="spellEnd"/>
      <w:r>
        <w:rPr>
          <w:rFonts w:ascii="Arial" w:hAnsi="Arial" w:cs="Arial"/>
        </w:rPr>
        <w:t xml:space="preserve"> organisational change protection of earnings will apply.</w:t>
      </w:r>
    </w:p>
    <w:p w14:paraId="659FE7B4" w14:textId="77777777" w:rsidR="00C40AE3" w:rsidRDefault="00C40AE3" w:rsidP="00C40AE3">
      <w:pPr>
        <w:rPr>
          <w:rFonts w:ascii="Arial" w:hAnsi="Arial" w:cs="Arial"/>
        </w:rPr>
      </w:pPr>
      <w:bookmarkStart w:id="0" w:name="_GoBack"/>
      <w:bookmarkEnd w:id="0"/>
    </w:p>
    <w:p w14:paraId="659FE7B6" w14:textId="57849F3E" w:rsidR="00C40AE3" w:rsidRPr="002563A2" w:rsidRDefault="00C40AE3" w:rsidP="002563A2">
      <w:pPr>
        <w:pStyle w:val="NormalWeb"/>
        <w:ind w:left="720" w:hanging="720"/>
        <w:rPr>
          <w:color w:val="000000"/>
        </w:rPr>
      </w:pPr>
      <w:r>
        <w:rPr>
          <w:rFonts w:ascii="Arial" w:hAnsi="Arial" w:cs="Arial"/>
        </w:rPr>
        <w:t>6.12</w:t>
      </w:r>
      <w:r>
        <w:rPr>
          <w:rFonts w:ascii="Arial" w:hAnsi="Arial" w:cs="Arial"/>
        </w:rPr>
        <w:tab/>
      </w:r>
      <w:r w:rsidR="002563A2" w:rsidRPr="002563A2">
        <w:rPr>
          <w:rFonts w:ascii="Arial" w:hAnsi="Arial" w:cs="Arial"/>
          <w:color w:val="000000"/>
        </w:rPr>
        <w:t>Where it is known that an employee’s fixed-term contract will not be renewed upon expiry, the HR Advisor will be present and provide the Manager with delegated authority to dismiss.  The relevant Manager who will dismiss must meet with the employee, ideally three months prior to the expiry date of the fixed-term contract (and no later than the contractual notice period), to discuss the following.</w:t>
      </w:r>
    </w:p>
    <w:p w14:paraId="659FE7B7" w14:textId="77777777" w:rsidR="00C40AE3" w:rsidRDefault="00C40AE3" w:rsidP="00C40AE3">
      <w:pPr>
        <w:numPr>
          <w:ilvl w:val="0"/>
          <w:numId w:val="7"/>
        </w:numPr>
        <w:rPr>
          <w:rFonts w:ascii="Arial" w:hAnsi="Arial" w:cs="Arial"/>
        </w:rPr>
      </w:pPr>
      <w:r>
        <w:rPr>
          <w:rFonts w:ascii="Arial" w:hAnsi="Arial" w:cs="Arial"/>
        </w:rPr>
        <w:t>To confirm that the fixed-term contract will not be renewed upon expiry;</w:t>
      </w:r>
    </w:p>
    <w:p w14:paraId="659FE7B8" w14:textId="77777777" w:rsidR="00C40AE3" w:rsidRDefault="00C40AE3" w:rsidP="00C40AE3">
      <w:pPr>
        <w:rPr>
          <w:rFonts w:ascii="Arial" w:hAnsi="Arial" w:cs="Arial"/>
        </w:rPr>
      </w:pPr>
    </w:p>
    <w:p w14:paraId="659FE7B9" w14:textId="77777777" w:rsidR="00C40AE3" w:rsidRDefault="00C40AE3" w:rsidP="00C40AE3">
      <w:pPr>
        <w:numPr>
          <w:ilvl w:val="0"/>
          <w:numId w:val="7"/>
        </w:numPr>
        <w:rPr>
          <w:rFonts w:ascii="Arial" w:hAnsi="Arial" w:cs="Arial"/>
        </w:rPr>
      </w:pPr>
      <w:r>
        <w:rPr>
          <w:rFonts w:ascii="Arial" w:hAnsi="Arial" w:cs="Arial"/>
        </w:rPr>
        <w:t>To confirm the grounds for non-renewal of the fixed-term contract (which must be for a legitimate reason – capability or conduct issues, for example, would not be legitimate grounds for non-renewal, with NES’s policies being applied, as appropriate, no differently than would be the case with permanent employees);</w:t>
      </w:r>
    </w:p>
    <w:p w14:paraId="659FE7BA" w14:textId="77777777" w:rsidR="00C40AE3" w:rsidRDefault="00C40AE3" w:rsidP="00C40AE3">
      <w:pPr>
        <w:rPr>
          <w:rFonts w:ascii="Arial" w:hAnsi="Arial" w:cs="Arial"/>
        </w:rPr>
      </w:pPr>
    </w:p>
    <w:p w14:paraId="659FE7BB" w14:textId="77777777" w:rsidR="00C40AE3" w:rsidRDefault="00C40AE3" w:rsidP="00C40AE3">
      <w:pPr>
        <w:numPr>
          <w:ilvl w:val="0"/>
          <w:numId w:val="7"/>
        </w:numPr>
        <w:rPr>
          <w:rFonts w:ascii="Arial" w:hAnsi="Arial" w:cs="Arial"/>
        </w:rPr>
      </w:pPr>
      <w:r>
        <w:rPr>
          <w:rFonts w:ascii="Arial" w:hAnsi="Arial" w:cs="Arial"/>
        </w:rPr>
        <w:t>To serve the employee with notice (in line with their contract of employment) that their contract will be terminated upon expiry of the fixed-term;</w:t>
      </w:r>
    </w:p>
    <w:p w14:paraId="659FE7BC" w14:textId="77777777" w:rsidR="00C40AE3" w:rsidRDefault="00C40AE3" w:rsidP="00C40AE3">
      <w:pPr>
        <w:rPr>
          <w:rFonts w:ascii="Arial" w:hAnsi="Arial" w:cs="Arial"/>
        </w:rPr>
      </w:pPr>
    </w:p>
    <w:p w14:paraId="659FE7BD" w14:textId="77777777" w:rsidR="00C40AE3" w:rsidRDefault="00C40AE3" w:rsidP="00C40AE3">
      <w:pPr>
        <w:numPr>
          <w:ilvl w:val="0"/>
          <w:numId w:val="7"/>
        </w:numPr>
        <w:rPr>
          <w:rFonts w:ascii="Arial" w:hAnsi="Arial" w:cs="Arial"/>
        </w:rPr>
      </w:pPr>
      <w:r>
        <w:rPr>
          <w:rFonts w:ascii="Arial" w:hAnsi="Arial" w:cs="Arial"/>
        </w:rPr>
        <w:lastRenderedPageBreak/>
        <w:t>To advise the employee that they will be placed on the redeployment register, and to discuss the redeployment process. The employee should be advised that they will remain on the register until the date of the end of the fixed-term contract;</w:t>
      </w:r>
    </w:p>
    <w:p w14:paraId="659FE7BE" w14:textId="77777777" w:rsidR="00C40AE3" w:rsidRDefault="00C40AE3" w:rsidP="00C40AE3">
      <w:pPr>
        <w:rPr>
          <w:rFonts w:ascii="Arial" w:hAnsi="Arial" w:cs="Arial"/>
        </w:rPr>
      </w:pPr>
    </w:p>
    <w:p w14:paraId="659FE7BF" w14:textId="77777777" w:rsidR="00C40AE3" w:rsidRDefault="00C40AE3" w:rsidP="00C40AE3">
      <w:pPr>
        <w:numPr>
          <w:ilvl w:val="0"/>
          <w:numId w:val="7"/>
        </w:numPr>
        <w:rPr>
          <w:rFonts w:ascii="Arial" w:hAnsi="Arial" w:cs="Arial"/>
        </w:rPr>
      </w:pPr>
      <w:r>
        <w:rPr>
          <w:rFonts w:ascii="Arial" w:hAnsi="Arial" w:cs="Arial"/>
        </w:rPr>
        <w:t>To confirm, where appropriate, any redundancy payment which will apply should suitable alternative employment not be obtained;</w:t>
      </w:r>
    </w:p>
    <w:p w14:paraId="659FE7C0" w14:textId="77777777" w:rsidR="00C40AE3" w:rsidRDefault="00C40AE3" w:rsidP="00C40AE3">
      <w:pPr>
        <w:rPr>
          <w:rFonts w:ascii="Arial" w:hAnsi="Arial" w:cs="Arial"/>
        </w:rPr>
      </w:pPr>
    </w:p>
    <w:p w14:paraId="659FE7C1" w14:textId="77777777" w:rsidR="00C40AE3" w:rsidRDefault="00C40AE3" w:rsidP="00C40AE3">
      <w:pPr>
        <w:numPr>
          <w:ilvl w:val="0"/>
          <w:numId w:val="7"/>
        </w:numPr>
        <w:rPr>
          <w:rFonts w:ascii="Arial" w:hAnsi="Arial" w:cs="Arial"/>
        </w:rPr>
      </w:pPr>
      <w:r>
        <w:rPr>
          <w:rFonts w:ascii="Arial" w:hAnsi="Arial" w:cs="Arial"/>
        </w:rPr>
        <w:t>To advise the employee of their right of appeal; and</w:t>
      </w:r>
    </w:p>
    <w:p w14:paraId="659FE7C2" w14:textId="77777777" w:rsidR="00C40AE3" w:rsidRDefault="00C40AE3" w:rsidP="00C40AE3">
      <w:pPr>
        <w:rPr>
          <w:rFonts w:ascii="Arial" w:hAnsi="Arial" w:cs="Arial"/>
        </w:rPr>
      </w:pPr>
    </w:p>
    <w:p w14:paraId="659FE7C3" w14:textId="77777777" w:rsidR="00C40AE3" w:rsidRDefault="00C40AE3" w:rsidP="00C40AE3">
      <w:pPr>
        <w:numPr>
          <w:ilvl w:val="0"/>
          <w:numId w:val="7"/>
        </w:numPr>
        <w:rPr>
          <w:rFonts w:ascii="Arial" w:hAnsi="Arial" w:cs="Arial"/>
        </w:rPr>
      </w:pPr>
      <w:r>
        <w:rPr>
          <w:rFonts w:ascii="Arial" w:hAnsi="Arial" w:cs="Arial"/>
        </w:rPr>
        <w:t>To discuss any other matters in preparation for the termination date.</w:t>
      </w:r>
    </w:p>
    <w:p w14:paraId="659FE7C4" w14:textId="77777777" w:rsidR="00C40AE3" w:rsidRDefault="00C40AE3" w:rsidP="00C40AE3">
      <w:pPr>
        <w:rPr>
          <w:rFonts w:ascii="Arial" w:hAnsi="Arial" w:cs="Arial"/>
        </w:rPr>
      </w:pPr>
    </w:p>
    <w:p w14:paraId="659FE7C5" w14:textId="4006E27C" w:rsidR="00C40AE3" w:rsidRDefault="00C40AE3" w:rsidP="00C40AE3">
      <w:pPr>
        <w:ind w:left="720" w:hanging="720"/>
        <w:rPr>
          <w:rFonts w:ascii="Arial" w:hAnsi="Arial" w:cs="Arial"/>
        </w:rPr>
      </w:pPr>
      <w:r>
        <w:rPr>
          <w:rFonts w:ascii="Arial" w:hAnsi="Arial" w:cs="Arial"/>
        </w:rPr>
        <w:t>6.13</w:t>
      </w:r>
      <w:r>
        <w:rPr>
          <w:rFonts w:ascii="Arial" w:hAnsi="Arial" w:cs="Arial"/>
        </w:rPr>
        <w:tab/>
        <w:t>The employee will have the right to be accompanied at the meeting by a representative of their trade union/professional organisation or a work colleague. A representative from HR should also be present. Confirmation of the above details should subsequently be issued in writing to the employee without unreasonable delay and according to locally agreed timescales.</w:t>
      </w:r>
    </w:p>
    <w:p w14:paraId="659FE7C6" w14:textId="77777777" w:rsidR="00C40AE3" w:rsidRDefault="00C40AE3" w:rsidP="00C40AE3">
      <w:pPr>
        <w:rPr>
          <w:rFonts w:ascii="Arial" w:hAnsi="Arial" w:cs="Arial"/>
        </w:rPr>
      </w:pPr>
    </w:p>
    <w:p w14:paraId="659FE7C7" w14:textId="632B8729" w:rsidR="00C40AE3" w:rsidRDefault="00C40AE3" w:rsidP="00C40AE3">
      <w:pPr>
        <w:ind w:left="720" w:hanging="720"/>
        <w:rPr>
          <w:rFonts w:ascii="Arial" w:hAnsi="Arial" w:cs="Arial"/>
        </w:rPr>
      </w:pPr>
      <w:r>
        <w:rPr>
          <w:rFonts w:ascii="Arial" w:hAnsi="Arial" w:cs="Arial"/>
        </w:rPr>
        <w:t>6.14</w:t>
      </w:r>
      <w:r>
        <w:rPr>
          <w:rFonts w:ascii="Arial" w:hAnsi="Arial" w:cs="Arial"/>
        </w:rPr>
        <w:tab/>
        <w:t>In addition, HR may be able to advise on available support for the individual to help them find alternative employment, such as CV preparation, interview skills etc.</w:t>
      </w:r>
    </w:p>
    <w:p w14:paraId="659FE7C8" w14:textId="77777777" w:rsidR="00C40AE3" w:rsidRDefault="00C40AE3" w:rsidP="00C40AE3">
      <w:pPr>
        <w:rPr>
          <w:rFonts w:ascii="Arial" w:hAnsi="Arial" w:cs="Arial"/>
        </w:rPr>
      </w:pPr>
    </w:p>
    <w:p w14:paraId="659FE7C9" w14:textId="77777777" w:rsidR="00C40AE3" w:rsidRDefault="00C40AE3" w:rsidP="00C40AE3">
      <w:pPr>
        <w:ind w:left="720" w:hanging="720"/>
        <w:rPr>
          <w:rFonts w:ascii="Arial" w:hAnsi="Arial" w:cs="Arial"/>
        </w:rPr>
      </w:pPr>
      <w:r>
        <w:rPr>
          <w:rFonts w:ascii="Arial" w:hAnsi="Arial" w:cs="Arial"/>
        </w:rPr>
        <w:t>6.15</w:t>
      </w:r>
      <w:r>
        <w:rPr>
          <w:rFonts w:ascii="Arial" w:hAnsi="Arial" w:cs="Arial"/>
        </w:rPr>
        <w:tab/>
        <w:t>In the case of non-renewal of a fixed-term contract upon expiry (irrespective of the reason for the fixed-term contract), access will be granted to redeployment vacancies, in line with NES’ local policy developed in line with the Redeployment PIN Policy, no earlier than three months and no later than running concurrent with the employee’s notice period. Further details on the process to be followed is contained within NES’ local policy developed in line with the Redeployment PIN Policy. It should be noted that while a legal obligation to explore suitable alternative employment only exists in circumstances where the non-renewal of a fixed-term contract meets the definition of redundancy, this policy goes beyond the legislation requiring that access to redeployment be granted in the case of all instances of such non-renewal of a fixed-term contract.</w:t>
      </w:r>
    </w:p>
    <w:p w14:paraId="659FE7CA" w14:textId="77777777" w:rsidR="00C40AE3" w:rsidRDefault="00C40AE3" w:rsidP="00C40AE3">
      <w:pPr>
        <w:rPr>
          <w:rFonts w:ascii="Arial" w:hAnsi="Arial" w:cs="Arial"/>
        </w:rPr>
      </w:pPr>
    </w:p>
    <w:p w14:paraId="659FE7CB" w14:textId="77777777" w:rsidR="00C40AE3" w:rsidRDefault="00C40AE3" w:rsidP="00C40AE3">
      <w:pPr>
        <w:ind w:left="720" w:hanging="720"/>
        <w:rPr>
          <w:rFonts w:ascii="Arial" w:hAnsi="Arial" w:cs="Arial"/>
        </w:rPr>
      </w:pPr>
      <w:r>
        <w:rPr>
          <w:rFonts w:ascii="Arial" w:hAnsi="Arial" w:cs="Arial"/>
        </w:rPr>
        <w:t>6.16</w:t>
      </w:r>
      <w:r>
        <w:rPr>
          <w:rFonts w:ascii="Arial" w:hAnsi="Arial" w:cs="Arial"/>
        </w:rPr>
        <w:tab/>
        <w:t xml:space="preserve">However, where more than one applicant applies for a post via redeployment and more than one is appointable, prioritisation should be given depending upon the reason for displacement from the original post (particularly </w:t>
      </w:r>
      <w:proofErr w:type="gramStart"/>
      <w:r>
        <w:rPr>
          <w:rFonts w:ascii="Arial" w:hAnsi="Arial" w:cs="Arial"/>
        </w:rPr>
        <w:t>whether or not</w:t>
      </w:r>
      <w:proofErr w:type="gramEnd"/>
      <w:r>
        <w:rPr>
          <w:rFonts w:ascii="Arial" w:hAnsi="Arial" w:cs="Arial"/>
        </w:rPr>
        <w:t xml:space="preserve"> a legal obligation exists to explore suitable alternative employment).</w:t>
      </w:r>
    </w:p>
    <w:p w14:paraId="659FE7CC" w14:textId="77777777" w:rsidR="00C40AE3" w:rsidRDefault="00C40AE3" w:rsidP="00C40AE3">
      <w:pPr>
        <w:rPr>
          <w:rFonts w:ascii="Arial" w:hAnsi="Arial" w:cs="Arial"/>
        </w:rPr>
      </w:pPr>
    </w:p>
    <w:p w14:paraId="659FE7CD" w14:textId="77777777" w:rsidR="00C40AE3" w:rsidRDefault="00C40AE3" w:rsidP="00C40AE3">
      <w:pPr>
        <w:ind w:left="720" w:hanging="720"/>
        <w:rPr>
          <w:rFonts w:ascii="Arial" w:hAnsi="Arial" w:cs="Arial"/>
        </w:rPr>
      </w:pPr>
      <w:r>
        <w:rPr>
          <w:rFonts w:ascii="Arial" w:hAnsi="Arial" w:cs="Arial"/>
        </w:rPr>
        <w:t>6.17</w:t>
      </w:r>
      <w:r>
        <w:rPr>
          <w:rFonts w:ascii="Arial" w:hAnsi="Arial" w:cs="Arial"/>
        </w:rPr>
        <w:tab/>
        <w:t>Reasonable time off will be given by the manager for the employee to attend interviews during the above period.</w:t>
      </w:r>
    </w:p>
    <w:p w14:paraId="659FE7CE" w14:textId="77777777" w:rsidR="00C40AE3" w:rsidRDefault="00C40AE3" w:rsidP="00C40AE3">
      <w:pPr>
        <w:rPr>
          <w:rFonts w:ascii="Arial" w:hAnsi="Arial" w:cs="Arial"/>
        </w:rPr>
      </w:pPr>
    </w:p>
    <w:p w14:paraId="659FE7CF" w14:textId="77777777" w:rsidR="00C40AE3" w:rsidRDefault="00C40AE3" w:rsidP="00C40AE3">
      <w:pPr>
        <w:ind w:left="720" w:hanging="720"/>
        <w:rPr>
          <w:rFonts w:ascii="Arial" w:hAnsi="Arial" w:cs="Arial"/>
        </w:rPr>
      </w:pPr>
      <w:r>
        <w:rPr>
          <w:rFonts w:ascii="Arial" w:hAnsi="Arial" w:cs="Arial"/>
        </w:rPr>
        <w:t>6.18</w:t>
      </w:r>
      <w:r>
        <w:rPr>
          <w:rFonts w:ascii="Arial" w:hAnsi="Arial" w:cs="Arial"/>
        </w:rPr>
        <w:tab/>
        <w:t>If the employee has not secured an alternative post prior to the end of their notice period, their employment will be terminated as per the earlier meeting.</w:t>
      </w:r>
    </w:p>
    <w:p w14:paraId="659FE7D0" w14:textId="77777777" w:rsidR="00C40AE3" w:rsidRDefault="00C40AE3" w:rsidP="00C40AE3">
      <w:pPr>
        <w:rPr>
          <w:rFonts w:ascii="Arial" w:hAnsi="Arial" w:cs="Arial"/>
        </w:rPr>
      </w:pPr>
    </w:p>
    <w:p w14:paraId="659FE7D1" w14:textId="77777777" w:rsidR="00C40AE3" w:rsidRDefault="00C40AE3" w:rsidP="00C40AE3">
      <w:pPr>
        <w:rPr>
          <w:rFonts w:ascii="Arial" w:hAnsi="Arial" w:cs="Arial"/>
          <w:b/>
        </w:rPr>
      </w:pPr>
      <w:r>
        <w:rPr>
          <w:rFonts w:ascii="Arial" w:hAnsi="Arial" w:cs="Arial"/>
          <w:b/>
        </w:rPr>
        <w:t>6.iv</w:t>
      </w:r>
      <w:r>
        <w:rPr>
          <w:rFonts w:ascii="Arial" w:hAnsi="Arial" w:cs="Arial"/>
          <w:b/>
        </w:rPr>
        <w:tab/>
        <w:t>End of Fixed Term Training Contract (GP Trainees on rotation)</w:t>
      </w:r>
    </w:p>
    <w:p w14:paraId="659FE7D2" w14:textId="77777777" w:rsidR="00C40AE3" w:rsidRDefault="00C40AE3" w:rsidP="00C40AE3">
      <w:pPr>
        <w:rPr>
          <w:rFonts w:ascii="Arial" w:hAnsi="Arial" w:cs="Arial"/>
        </w:rPr>
      </w:pPr>
    </w:p>
    <w:p w14:paraId="659FE7D3" w14:textId="77777777" w:rsidR="00C40AE3" w:rsidRDefault="00C40AE3" w:rsidP="00C40AE3">
      <w:pPr>
        <w:ind w:left="720" w:hanging="720"/>
        <w:rPr>
          <w:rFonts w:ascii="Arial" w:hAnsi="Arial" w:cs="Arial"/>
        </w:rPr>
      </w:pPr>
      <w:r>
        <w:rPr>
          <w:rFonts w:ascii="Arial" w:hAnsi="Arial" w:cs="Arial"/>
        </w:rPr>
        <w:t>6.19</w:t>
      </w:r>
      <w:r>
        <w:rPr>
          <w:rFonts w:ascii="Arial" w:hAnsi="Arial" w:cs="Arial"/>
        </w:rPr>
        <w:tab/>
        <w:t>GP trainees accrue employment rights during their rotations as they are employed on successive fixed-term contracts.  Legally, termination of a fixed-</w:t>
      </w:r>
      <w:r>
        <w:rPr>
          <w:rFonts w:ascii="Arial" w:hAnsi="Arial" w:cs="Arial"/>
        </w:rPr>
        <w:lastRenderedPageBreak/>
        <w:t xml:space="preserve">term contract on expiry of that term is a dismissal.  </w:t>
      </w:r>
      <w:proofErr w:type="gramStart"/>
      <w:r>
        <w:rPr>
          <w:rFonts w:ascii="Arial" w:hAnsi="Arial" w:cs="Arial"/>
        </w:rPr>
        <w:t>Therefore</w:t>
      </w:r>
      <w:proofErr w:type="gramEnd"/>
      <w:r>
        <w:rPr>
          <w:rFonts w:ascii="Arial" w:hAnsi="Arial" w:cs="Arial"/>
        </w:rPr>
        <w:t xml:space="preserve"> where these contracts are with NES without a break for a year (if employed prior to 6.4.12) or two years (after 6.4.12), the trainees will have unfair dismissal rights.  The process below is in place </w:t>
      </w:r>
      <w:proofErr w:type="gramStart"/>
      <w:r>
        <w:rPr>
          <w:rFonts w:ascii="Arial" w:hAnsi="Arial" w:cs="Arial"/>
        </w:rPr>
        <w:t>in order to</w:t>
      </w:r>
      <w:proofErr w:type="gramEnd"/>
      <w:r>
        <w:rPr>
          <w:rFonts w:ascii="Arial" w:hAnsi="Arial" w:cs="Arial"/>
        </w:rPr>
        <w:t xml:space="preserve"> legally terminate the fixed term contract of trainees.</w:t>
      </w:r>
    </w:p>
    <w:p w14:paraId="659FE7D4" w14:textId="77777777" w:rsidR="00C40AE3" w:rsidRDefault="00C40AE3" w:rsidP="00C40AE3">
      <w:pPr>
        <w:rPr>
          <w:rFonts w:ascii="Arial" w:hAnsi="Arial" w:cs="Arial"/>
        </w:rPr>
      </w:pPr>
    </w:p>
    <w:p w14:paraId="659FE7D5" w14:textId="77777777" w:rsidR="00C40AE3" w:rsidRDefault="00C40AE3" w:rsidP="00C40AE3">
      <w:pPr>
        <w:ind w:left="720" w:hanging="720"/>
        <w:rPr>
          <w:ins w:id="1" w:author="MoragM" w:date="2013-03-20T08:42:00Z"/>
          <w:rFonts w:ascii="Arial" w:hAnsi="Arial" w:cs="Arial"/>
        </w:rPr>
      </w:pPr>
      <w:r>
        <w:rPr>
          <w:rFonts w:ascii="Arial" w:hAnsi="Arial" w:cs="Arial"/>
        </w:rPr>
        <w:t>6.20</w:t>
      </w:r>
      <w:r>
        <w:rPr>
          <w:rFonts w:ascii="Arial" w:hAnsi="Arial" w:cs="Arial"/>
        </w:rPr>
        <w:tab/>
        <w:t>Three months prior to termination of contract, a letter is sent confirming to the trainee that their training is coming to an end and offering a meeting to discuss this.  After the meeting is held or the trainee has declined the offer of a meeting, the termination should be confirmed in writing and a right of appeal given.</w:t>
      </w:r>
    </w:p>
    <w:p w14:paraId="659FE7D6" w14:textId="77777777" w:rsidR="00C40AE3" w:rsidRDefault="00C40AE3" w:rsidP="00C40AE3">
      <w:pPr>
        <w:numPr>
          <w:ins w:id="2" w:author="MoragM" w:date="2013-03-20T08:42:00Z"/>
        </w:numPr>
        <w:ind w:left="720" w:hanging="720"/>
        <w:rPr>
          <w:rFonts w:ascii="Arial" w:hAnsi="Arial" w:cs="Arial"/>
        </w:rPr>
      </w:pPr>
    </w:p>
    <w:p w14:paraId="659FE7D7" w14:textId="77777777" w:rsidR="00C40AE3" w:rsidRDefault="00C40AE3" w:rsidP="00C40AE3">
      <w:pPr>
        <w:ind w:left="720" w:hanging="720"/>
        <w:rPr>
          <w:rFonts w:ascii="Arial" w:hAnsi="Arial" w:cs="Arial"/>
          <w:lang w:val="en-US" w:eastAsia="en-US"/>
        </w:rPr>
      </w:pPr>
      <w:r>
        <w:rPr>
          <w:rFonts w:ascii="Arial" w:hAnsi="Arial" w:cs="Arial"/>
          <w:lang w:val="en-US" w:eastAsia="en-US"/>
        </w:rPr>
        <w:t>6.21</w:t>
      </w:r>
      <w:r>
        <w:rPr>
          <w:rFonts w:ascii="Arial" w:hAnsi="Arial" w:cs="Arial"/>
          <w:lang w:val="en-US" w:eastAsia="en-US"/>
        </w:rPr>
        <w:tab/>
        <w:t>Where a fixed term training contract is terminated early, appropriate NES policy will be followed in concluding the contract (e.g. disciplinary/ capability). Where the contract is terminated due to removal of a NTN number, this contract will be terminated for 'some other substantial reason' and best employment law practice followed.</w:t>
      </w:r>
    </w:p>
    <w:p w14:paraId="659FE7D8" w14:textId="77777777" w:rsidR="00C40AE3" w:rsidRDefault="00C40AE3" w:rsidP="00C40AE3">
      <w:pPr>
        <w:ind w:left="720" w:hanging="720"/>
        <w:rPr>
          <w:rFonts w:ascii="Arial" w:hAnsi="Arial" w:cs="Arial"/>
        </w:rPr>
      </w:pPr>
    </w:p>
    <w:p w14:paraId="659FE7D9" w14:textId="77777777" w:rsidR="00C40AE3" w:rsidRDefault="00C40AE3" w:rsidP="00C40AE3">
      <w:pPr>
        <w:rPr>
          <w:rFonts w:ascii="Arial" w:hAnsi="Arial" w:cs="Arial"/>
        </w:rPr>
      </w:pPr>
    </w:p>
    <w:p w14:paraId="659FE7DA" w14:textId="77777777" w:rsidR="00C40AE3" w:rsidRDefault="00C40AE3" w:rsidP="00C40AE3">
      <w:pPr>
        <w:rPr>
          <w:rFonts w:ascii="Arial" w:hAnsi="Arial" w:cs="Arial"/>
          <w:b/>
        </w:rPr>
      </w:pPr>
      <w:r>
        <w:rPr>
          <w:rFonts w:ascii="Arial" w:hAnsi="Arial" w:cs="Arial"/>
          <w:b/>
        </w:rPr>
        <w:t>6iv. Termination Which Meets the Definition of Redundancy</w:t>
      </w:r>
    </w:p>
    <w:p w14:paraId="659FE7DB" w14:textId="77777777" w:rsidR="00C40AE3" w:rsidRDefault="00C40AE3" w:rsidP="00C40AE3">
      <w:pPr>
        <w:ind w:left="720" w:hanging="720"/>
        <w:rPr>
          <w:rFonts w:ascii="Arial" w:hAnsi="Arial" w:cs="Arial"/>
        </w:rPr>
      </w:pPr>
      <w:r>
        <w:rPr>
          <w:rFonts w:ascii="Arial" w:hAnsi="Arial" w:cs="Arial"/>
        </w:rPr>
        <w:t>6.22</w:t>
      </w:r>
      <w:r>
        <w:rPr>
          <w:rFonts w:ascii="Arial" w:hAnsi="Arial" w:cs="Arial"/>
        </w:rPr>
        <w:tab/>
        <w:t xml:space="preserve">In circumstances where the termination of a fixed-term contract meets the definition of redundancy (as described in section 6iii above and in Annex B), the following additional requirements apply </w:t>
      </w:r>
      <w:proofErr w:type="gramStart"/>
      <w:r>
        <w:rPr>
          <w:rFonts w:ascii="Arial" w:hAnsi="Arial" w:cs="Arial"/>
        </w:rPr>
        <w:t>in order to</w:t>
      </w:r>
      <w:proofErr w:type="gramEnd"/>
      <w:r>
        <w:rPr>
          <w:rFonts w:ascii="Arial" w:hAnsi="Arial" w:cs="Arial"/>
        </w:rPr>
        <w:t xml:space="preserve"> ensure that the fixed-term contract is ended safely:</w:t>
      </w:r>
    </w:p>
    <w:p w14:paraId="659FE7DC" w14:textId="77777777" w:rsidR="00C40AE3" w:rsidRDefault="00C40AE3" w:rsidP="00C40AE3">
      <w:pPr>
        <w:rPr>
          <w:rFonts w:ascii="Arial" w:hAnsi="Arial" w:cs="Arial"/>
        </w:rPr>
      </w:pPr>
    </w:p>
    <w:p w14:paraId="659FE7DD" w14:textId="77777777" w:rsidR="00C40AE3" w:rsidRDefault="00C40AE3" w:rsidP="00C40AE3">
      <w:pPr>
        <w:numPr>
          <w:ilvl w:val="0"/>
          <w:numId w:val="8"/>
        </w:numPr>
        <w:rPr>
          <w:rFonts w:ascii="Arial" w:hAnsi="Arial" w:cs="Arial"/>
        </w:rPr>
      </w:pPr>
      <w:r>
        <w:rPr>
          <w:rFonts w:ascii="Arial" w:hAnsi="Arial" w:cs="Arial"/>
        </w:rPr>
        <w:t>Where an employee has been unable, as at the termination date, to obtain suitable alternative employment, their contract will be terminated as detailed above. Additionally, however, where they have more than 104 weeks’ continuous service, they will be entitled to a redundancy payment in line with Agenda for Change Terms and Conditions. Previous NHS service will count as reckonable service for the payment due where there has been a break of less than 12 months and redundancy has not previously been payable for any part of that service.</w:t>
      </w:r>
    </w:p>
    <w:p w14:paraId="659FE7DE" w14:textId="77777777" w:rsidR="00C40AE3" w:rsidRDefault="00C40AE3" w:rsidP="00C40AE3">
      <w:pPr>
        <w:rPr>
          <w:rFonts w:ascii="Arial" w:hAnsi="Arial" w:cs="Arial"/>
        </w:rPr>
      </w:pPr>
    </w:p>
    <w:p w14:paraId="659FE7DF" w14:textId="77777777" w:rsidR="00C40AE3" w:rsidRDefault="00C40AE3" w:rsidP="00C40AE3">
      <w:pPr>
        <w:numPr>
          <w:ilvl w:val="0"/>
          <w:numId w:val="8"/>
        </w:numPr>
        <w:rPr>
          <w:rFonts w:ascii="Arial" w:hAnsi="Arial" w:cs="Arial"/>
        </w:rPr>
      </w:pPr>
      <w:r>
        <w:rPr>
          <w:rFonts w:ascii="Arial" w:hAnsi="Arial" w:cs="Arial"/>
        </w:rPr>
        <w:t xml:space="preserve">Depending on the difference in terms and conditions, and therefore whether any alternative employment opportunity is deemed ‘suitable’, </w:t>
      </w:r>
      <w:proofErr w:type="spellStart"/>
      <w:r>
        <w:rPr>
          <w:rFonts w:ascii="Arial" w:hAnsi="Arial" w:cs="Arial"/>
        </w:rPr>
        <w:t>NHSScotland</w:t>
      </w:r>
      <w:proofErr w:type="spellEnd"/>
      <w:r>
        <w:rPr>
          <w:rFonts w:ascii="Arial" w:hAnsi="Arial" w:cs="Arial"/>
        </w:rPr>
        <w:t xml:space="preserve"> organisational change protection of earnings will apply.</w:t>
      </w:r>
    </w:p>
    <w:p w14:paraId="659FE7E0" w14:textId="77777777" w:rsidR="00C40AE3" w:rsidRDefault="00C40AE3" w:rsidP="00C40AE3">
      <w:pPr>
        <w:rPr>
          <w:rFonts w:ascii="Arial" w:hAnsi="Arial" w:cs="Arial"/>
        </w:rPr>
      </w:pPr>
    </w:p>
    <w:p w14:paraId="659FE7E1" w14:textId="77777777" w:rsidR="00C40AE3" w:rsidRDefault="00C40AE3" w:rsidP="00C40AE3">
      <w:pPr>
        <w:numPr>
          <w:ilvl w:val="0"/>
          <w:numId w:val="8"/>
        </w:numPr>
        <w:rPr>
          <w:rFonts w:ascii="Arial" w:hAnsi="Arial" w:cs="Arial"/>
        </w:rPr>
      </w:pPr>
      <w:r>
        <w:rPr>
          <w:rFonts w:ascii="Arial" w:hAnsi="Arial" w:cs="Arial"/>
        </w:rPr>
        <w:t>An employee may choose to apply for, and accept, an alternative post where the difference in terms and conditions is such that protection of earnings will not apply.</w:t>
      </w:r>
    </w:p>
    <w:p w14:paraId="659FE7E2" w14:textId="77777777" w:rsidR="00C40AE3" w:rsidRDefault="00C40AE3" w:rsidP="00C40AE3">
      <w:pPr>
        <w:rPr>
          <w:rFonts w:ascii="Arial" w:hAnsi="Arial" w:cs="Arial"/>
        </w:rPr>
      </w:pPr>
    </w:p>
    <w:p w14:paraId="659FE7E3" w14:textId="77777777" w:rsidR="00C40AE3" w:rsidRDefault="00C40AE3" w:rsidP="00C40AE3">
      <w:pPr>
        <w:numPr>
          <w:ilvl w:val="0"/>
          <w:numId w:val="8"/>
        </w:numPr>
        <w:rPr>
          <w:rFonts w:ascii="Arial" w:hAnsi="Arial" w:cs="Arial"/>
        </w:rPr>
      </w:pPr>
      <w:r>
        <w:rPr>
          <w:rFonts w:ascii="Arial" w:hAnsi="Arial" w:cs="Arial"/>
        </w:rPr>
        <w:t>In such circumstances, the employee should be advised that, if they choose to accept such a post, they will forfeit any entitlement to a redundancy payment which would otherwise apply should their employment be terminated on grounds of redundancy and with no suitable alternative employment opportunities having been identified.</w:t>
      </w:r>
    </w:p>
    <w:p w14:paraId="659FE7E4" w14:textId="77777777" w:rsidR="00C40AE3" w:rsidRDefault="00C40AE3" w:rsidP="00C40AE3">
      <w:pPr>
        <w:rPr>
          <w:rFonts w:ascii="Arial" w:hAnsi="Arial" w:cs="Arial"/>
        </w:rPr>
      </w:pPr>
    </w:p>
    <w:p w14:paraId="659FE7E5" w14:textId="77777777" w:rsidR="00C40AE3" w:rsidRDefault="00C40AE3" w:rsidP="00C40AE3">
      <w:pPr>
        <w:numPr>
          <w:ilvl w:val="0"/>
          <w:numId w:val="8"/>
        </w:numPr>
        <w:rPr>
          <w:rFonts w:ascii="Arial" w:hAnsi="Arial" w:cs="Arial"/>
        </w:rPr>
      </w:pPr>
      <w:r>
        <w:rPr>
          <w:rFonts w:ascii="Arial" w:hAnsi="Arial" w:cs="Arial"/>
        </w:rPr>
        <w:t xml:space="preserve">Employees should be advised that, should they unreasonably fail to apply for suitable alternative employment opportunities which may arise or to accept </w:t>
      </w:r>
      <w:r>
        <w:rPr>
          <w:rFonts w:ascii="Arial" w:hAnsi="Arial" w:cs="Arial"/>
        </w:rPr>
        <w:lastRenderedPageBreak/>
        <w:t xml:space="preserve">any such post offered, they may forfeit any entitlement to a redundancy payment. </w:t>
      </w:r>
    </w:p>
    <w:p w14:paraId="659FE7E6" w14:textId="77777777" w:rsidR="00C40AE3" w:rsidRDefault="00C40AE3" w:rsidP="00C40AE3">
      <w:pPr>
        <w:rPr>
          <w:rFonts w:ascii="Arial" w:hAnsi="Arial" w:cs="Arial"/>
        </w:rPr>
      </w:pPr>
    </w:p>
    <w:p w14:paraId="659FE7E7" w14:textId="77777777" w:rsidR="00C40AE3" w:rsidRDefault="00C40AE3" w:rsidP="00C40AE3">
      <w:pPr>
        <w:numPr>
          <w:ilvl w:val="0"/>
          <w:numId w:val="8"/>
        </w:numPr>
        <w:rPr>
          <w:rFonts w:ascii="Arial" w:hAnsi="Arial" w:cs="Arial"/>
          <w:lang w:val="en-US" w:eastAsia="en-US"/>
        </w:rPr>
      </w:pPr>
      <w:r>
        <w:rPr>
          <w:rFonts w:ascii="Arial" w:hAnsi="Arial" w:cs="Arial"/>
          <w:lang w:val="en-US" w:eastAsia="en-US"/>
        </w:rPr>
        <w:t xml:space="preserve">As in Section 6.21 above where a clinical fixed term contract </w:t>
      </w:r>
      <w:proofErr w:type="spellStart"/>
      <w:r>
        <w:rPr>
          <w:rFonts w:ascii="Arial" w:hAnsi="Arial" w:cs="Arial"/>
          <w:lang w:val="en-US" w:eastAsia="en-US"/>
        </w:rPr>
        <w:t>eg</w:t>
      </w:r>
      <w:proofErr w:type="spellEnd"/>
      <w:r>
        <w:rPr>
          <w:rFonts w:ascii="Arial" w:hAnsi="Arial" w:cs="Arial"/>
          <w:lang w:val="en-US" w:eastAsia="en-US"/>
        </w:rPr>
        <w:t xml:space="preserve"> (GPSTR rotation) finishes out with the original term, due to the lack of clinical redeployment opportunities within NES and potential considerations regarding continuous NHS service, such cases will be dealt with on a case by case basis and in line with best employment law practice.</w:t>
      </w:r>
    </w:p>
    <w:p w14:paraId="659FE7E8" w14:textId="77777777" w:rsidR="00C40AE3" w:rsidRDefault="00C40AE3" w:rsidP="00C40AE3">
      <w:pPr>
        <w:rPr>
          <w:rFonts w:ascii="Arial" w:hAnsi="Arial" w:cs="Arial"/>
          <w:b/>
        </w:rPr>
      </w:pPr>
    </w:p>
    <w:p w14:paraId="7F1C1A9E" w14:textId="77777777" w:rsidR="00A21FF8" w:rsidRDefault="00A21FF8">
      <w:pPr>
        <w:spacing w:after="200" w:line="276" w:lineRule="auto"/>
        <w:rPr>
          <w:ins w:id="3" w:author="Priya Chamberlain" w:date="2018-01-03T12:57:00Z"/>
          <w:rFonts w:ascii="Arial" w:hAnsi="Arial" w:cs="Arial"/>
          <w:b/>
        </w:rPr>
      </w:pPr>
      <w:ins w:id="4" w:author="Priya Chamberlain" w:date="2018-01-03T12:57:00Z">
        <w:r>
          <w:rPr>
            <w:rFonts w:ascii="Arial" w:hAnsi="Arial" w:cs="Arial"/>
            <w:b/>
          </w:rPr>
          <w:br w:type="page"/>
        </w:r>
      </w:ins>
    </w:p>
    <w:p w14:paraId="659FE7E9" w14:textId="17ED211D" w:rsidR="00C40AE3" w:rsidRDefault="00C40AE3" w:rsidP="00C40AE3">
      <w:pPr>
        <w:rPr>
          <w:rFonts w:ascii="Arial" w:hAnsi="Arial" w:cs="Arial"/>
          <w:b/>
        </w:rPr>
      </w:pPr>
      <w:r>
        <w:rPr>
          <w:rFonts w:ascii="Arial" w:hAnsi="Arial" w:cs="Arial"/>
          <w:b/>
        </w:rPr>
        <w:lastRenderedPageBreak/>
        <w:t>7 Training</w:t>
      </w:r>
    </w:p>
    <w:p w14:paraId="659FE7EA" w14:textId="77777777" w:rsidR="00C40AE3" w:rsidRDefault="00C40AE3" w:rsidP="00C40AE3">
      <w:pPr>
        <w:ind w:left="720" w:hanging="720"/>
        <w:rPr>
          <w:rFonts w:ascii="Arial" w:hAnsi="Arial" w:cs="Arial"/>
        </w:rPr>
      </w:pPr>
      <w:r>
        <w:rPr>
          <w:rFonts w:ascii="Arial" w:hAnsi="Arial" w:cs="Arial"/>
        </w:rPr>
        <w:t>7.1</w:t>
      </w:r>
      <w:r>
        <w:rPr>
          <w:rFonts w:ascii="Arial" w:hAnsi="Arial" w:cs="Arial"/>
        </w:rPr>
        <w:tab/>
        <w:t>To support the fair and consistent application of this policy, and adherence to current relevant employment legislation, NES will ensure that the use of fixed-term contracts is included within line management development programmes and ensure that any manager who wishes to appoint to a fixed-term contract role has participated in such a programme.</w:t>
      </w:r>
    </w:p>
    <w:p w14:paraId="659FE7EB" w14:textId="77777777" w:rsidR="00C40AE3" w:rsidRDefault="00C40AE3" w:rsidP="00C40AE3">
      <w:pPr>
        <w:rPr>
          <w:rFonts w:ascii="Arial" w:hAnsi="Arial" w:cs="Arial"/>
        </w:rPr>
      </w:pPr>
    </w:p>
    <w:p w14:paraId="659FE7EC" w14:textId="77777777" w:rsidR="00C40AE3" w:rsidRDefault="00C40AE3" w:rsidP="00C40AE3">
      <w:pPr>
        <w:rPr>
          <w:rFonts w:ascii="Arial" w:hAnsi="Arial" w:cs="Arial"/>
          <w:b/>
        </w:rPr>
      </w:pPr>
      <w:r>
        <w:rPr>
          <w:rFonts w:ascii="Arial" w:hAnsi="Arial" w:cs="Arial"/>
          <w:b/>
        </w:rPr>
        <w:t>8 Monitoring &amp; Measuring Success</w:t>
      </w:r>
    </w:p>
    <w:p w14:paraId="659FE7ED" w14:textId="77777777" w:rsidR="00C40AE3" w:rsidRDefault="00C40AE3" w:rsidP="00C40AE3">
      <w:pPr>
        <w:ind w:left="720" w:hanging="720"/>
        <w:rPr>
          <w:rFonts w:ascii="Arial" w:hAnsi="Arial" w:cs="Arial"/>
        </w:rPr>
      </w:pPr>
      <w:r>
        <w:rPr>
          <w:rFonts w:ascii="Arial" w:hAnsi="Arial" w:cs="Arial"/>
        </w:rPr>
        <w:t>8.1</w:t>
      </w:r>
      <w:r>
        <w:rPr>
          <w:rFonts w:ascii="Arial" w:hAnsi="Arial" w:cs="Arial"/>
        </w:rPr>
        <w:tab/>
        <w:t>NES will monitor and measure the successful implementation of this policy, in partnership, on an ongoing basis. This information will be used as part of the review of the policy, as well as being used to demonstrate the appropriate use of fixed-term contracts for national monitoring purposes under the Staff Governance Standard.</w:t>
      </w:r>
    </w:p>
    <w:p w14:paraId="659FE7EE" w14:textId="77777777" w:rsidR="00C40AE3" w:rsidRDefault="00C40AE3" w:rsidP="00C40AE3">
      <w:pPr>
        <w:rPr>
          <w:rFonts w:ascii="Arial" w:hAnsi="Arial" w:cs="Arial"/>
        </w:rPr>
      </w:pPr>
    </w:p>
    <w:p w14:paraId="659FE7EF" w14:textId="77777777" w:rsidR="00C40AE3" w:rsidRDefault="00C40AE3" w:rsidP="00C40AE3">
      <w:pPr>
        <w:ind w:left="720" w:hanging="720"/>
        <w:rPr>
          <w:rFonts w:ascii="Arial" w:hAnsi="Arial" w:cs="Arial"/>
        </w:rPr>
      </w:pPr>
      <w:r>
        <w:rPr>
          <w:rFonts w:ascii="Arial" w:hAnsi="Arial" w:cs="Arial"/>
        </w:rPr>
        <w:t>8.2</w:t>
      </w:r>
      <w:r>
        <w:rPr>
          <w:rFonts w:ascii="Arial" w:hAnsi="Arial" w:cs="Arial"/>
        </w:rPr>
        <w:tab/>
        <w:t>At an organisational level, the Area Partnership Forum (or equivalent) will monitor the development of integrated workforce plans and the organisational learning and development plan, to ensure that fixed-term contracts are only used where necessary and appropriate.</w:t>
      </w:r>
    </w:p>
    <w:p w14:paraId="659FE7F0" w14:textId="77777777" w:rsidR="00C40AE3" w:rsidRDefault="00C40AE3" w:rsidP="00C40AE3">
      <w:pPr>
        <w:rPr>
          <w:rFonts w:ascii="Arial" w:hAnsi="Arial" w:cs="Arial"/>
        </w:rPr>
      </w:pPr>
    </w:p>
    <w:p w14:paraId="659FE7F1" w14:textId="77777777" w:rsidR="00C40AE3" w:rsidRDefault="00C40AE3" w:rsidP="00C40AE3">
      <w:pPr>
        <w:ind w:left="720" w:hanging="720"/>
        <w:rPr>
          <w:rFonts w:ascii="Arial" w:hAnsi="Arial" w:cs="Arial"/>
        </w:rPr>
      </w:pPr>
      <w:r>
        <w:rPr>
          <w:rFonts w:ascii="Arial" w:hAnsi="Arial" w:cs="Arial"/>
        </w:rPr>
        <w:t>8.3</w:t>
      </w:r>
      <w:r>
        <w:rPr>
          <w:rFonts w:ascii="Arial" w:hAnsi="Arial" w:cs="Arial"/>
        </w:rPr>
        <w:tab/>
        <w:t>In addition to the above, the appropriate use of fixed-term contracts will be measured through:</w:t>
      </w:r>
    </w:p>
    <w:p w14:paraId="659FE7F2" w14:textId="77777777" w:rsidR="00C40AE3" w:rsidRDefault="00C40AE3" w:rsidP="00C40AE3">
      <w:pPr>
        <w:numPr>
          <w:ilvl w:val="0"/>
          <w:numId w:val="9"/>
        </w:numPr>
        <w:rPr>
          <w:rFonts w:ascii="Arial" w:hAnsi="Arial" w:cs="Arial"/>
        </w:rPr>
      </w:pPr>
      <w:r>
        <w:rPr>
          <w:rFonts w:ascii="Arial" w:hAnsi="Arial" w:cs="Arial"/>
        </w:rPr>
        <w:t>Quantitative data (numbers of, and reasons for, fixed-term contracts); and</w:t>
      </w:r>
    </w:p>
    <w:p w14:paraId="659FE7F3" w14:textId="77777777" w:rsidR="00C40AE3" w:rsidRDefault="00C40AE3" w:rsidP="00C40AE3">
      <w:pPr>
        <w:numPr>
          <w:ilvl w:val="0"/>
          <w:numId w:val="9"/>
        </w:numPr>
        <w:rPr>
          <w:rFonts w:ascii="Arial" w:hAnsi="Arial" w:cs="Arial"/>
        </w:rPr>
      </w:pPr>
      <w:r>
        <w:rPr>
          <w:rFonts w:ascii="Arial" w:hAnsi="Arial" w:cs="Arial"/>
        </w:rPr>
        <w:t xml:space="preserve">Qualitative data gathered, for example, </w:t>
      </w:r>
      <w:proofErr w:type="gramStart"/>
      <w:r>
        <w:rPr>
          <w:rFonts w:ascii="Arial" w:hAnsi="Arial" w:cs="Arial"/>
        </w:rPr>
        <w:t>through the use of</w:t>
      </w:r>
      <w:proofErr w:type="gramEnd"/>
      <w:r>
        <w:rPr>
          <w:rFonts w:ascii="Arial" w:hAnsi="Arial" w:cs="Arial"/>
        </w:rPr>
        <w:t xml:space="preserve"> exit interviews/questionnaires. This type of questionnaire will explore the extent to which individual fixed-term employees felt that they:</w:t>
      </w:r>
    </w:p>
    <w:p w14:paraId="659FE7F4" w14:textId="77777777" w:rsidR="00C40AE3" w:rsidRDefault="00C40AE3" w:rsidP="00C40AE3">
      <w:pPr>
        <w:numPr>
          <w:ilvl w:val="0"/>
          <w:numId w:val="10"/>
        </w:numPr>
        <w:rPr>
          <w:rFonts w:ascii="Arial" w:hAnsi="Arial" w:cs="Arial"/>
        </w:rPr>
      </w:pPr>
      <w:r>
        <w:rPr>
          <w:rFonts w:ascii="Arial" w:hAnsi="Arial" w:cs="Arial"/>
        </w:rPr>
        <w:t>Had equal access to development opportunities;</w:t>
      </w:r>
    </w:p>
    <w:p w14:paraId="659FE7F5" w14:textId="77777777" w:rsidR="00C40AE3" w:rsidRDefault="00C40AE3" w:rsidP="00C40AE3">
      <w:pPr>
        <w:numPr>
          <w:ilvl w:val="0"/>
          <w:numId w:val="10"/>
        </w:numPr>
        <w:rPr>
          <w:rFonts w:ascii="Arial" w:hAnsi="Arial" w:cs="Arial"/>
        </w:rPr>
      </w:pPr>
      <w:r>
        <w:rPr>
          <w:rFonts w:ascii="Arial" w:hAnsi="Arial" w:cs="Arial"/>
        </w:rPr>
        <w:t>Were kept informed about the current and likely future status of their post;</w:t>
      </w:r>
    </w:p>
    <w:p w14:paraId="659FE7F6" w14:textId="77777777" w:rsidR="00C40AE3" w:rsidRDefault="00C40AE3" w:rsidP="00C40AE3">
      <w:pPr>
        <w:numPr>
          <w:ilvl w:val="0"/>
          <w:numId w:val="10"/>
        </w:numPr>
        <w:rPr>
          <w:rFonts w:ascii="Arial" w:hAnsi="Arial" w:cs="Arial"/>
        </w:rPr>
      </w:pPr>
      <w:r>
        <w:rPr>
          <w:rFonts w:ascii="Arial" w:hAnsi="Arial" w:cs="Arial"/>
        </w:rPr>
        <w:t>Had the opportunity to discuss any issues of concern; and</w:t>
      </w:r>
    </w:p>
    <w:p w14:paraId="659FE7F7" w14:textId="77777777" w:rsidR="00C40AE3" w:rsidRDefault="00C40AE3" w:rsidP="00C40AE3">
      <w:pPr>
        <w:numPr>
          <w:ilvl w:val="0"/>
          <w:numId w:val="10"/>
        </w:numPr>
        <w:rPr>
          <w:rFonts w:ascii="Arial" w:hAnsi="Arial" w:cs="Arial"/>
        </w:rPr>
      </w:pPr>
      <w:r>
        <w:rPr>
          <w:rFonts w:ascii="Arial" w:hAnsi="Arial" w:cs="Arial"/>
        </w:rPr>
        <w:t>Had the opportunity to gain equal access to suitable alternative employment within the organisation.</w:t>
      </w:r>
    </w:p>
    <w:p w14:paraId="659FE7F8" w14:textId="77777777" w:rsidR="00C40AE3" w:rsidRDefault="00C40AE3" w:rsidP="00C40AE3">
      <w:pPr>
        <w:rPr>
          <w:rFonts w:ascii="Arial" w:hAnsi="Arial" w:cs="Arial"/>
        </w:rPr>
      </w:pPr>
    </w:p>
    <w:p w14:paraId="659FE7F9" w14:textId="77777777" w:rsidR="00C40AE3" w:rsidRDefault="00C40AE3" w:rsidP="00C40AE3">
      <w:pPr>
        <w:rPr>
          <w:rFonts w:ascii="Arial" w:hAnsi="Arial" w:cs="Arial"/>
        </w:rPr>
      </w:pPr>
      <w:r>
        <w:rPr>
          <w:rFonts w:ascii="Arial" w:hAnsi="Arial" w:cs="Arial"/>
        </w:rPr>
        <w:t>8.9</w:t>
      </w:r>
      <w:r>
        <w:rPr>
          <w:rFonts w:ascii="Arial" w:hAnsi="Arial" w:cs="Arial"/>
        </w:rPr>
        <w:tab/>
        <w:t>This information will be monitored at two levels:</w:t>
      </w:r>
    </w:p>
    <w:p w14:paraId="659FE7FA" w14:textId="77777777" w:rsidR="00C40AE3" w:rsidRDefault="00C40AE3" w:rsidP="00C40AE3">
      <w:pPr>
        <w:numPr>
          <w:ilvl w:val="0"/>
          <w:numId w:val="11"/>
        </w:numPr>
        <w:rPr>
          <w:rFonts w:ascii="Arial" w:hAnsi="Arial" w:cs="Arial"/>
        </w:rPr>
      </w:pPr>
      <w:r>
        <w:rPr>
          <w:rFonts w:ascii="Arial" w:hAnsi="Arial" w:cs="Arial"/>
        </w:rPr>
        <w:t>At an organisational level, through the Partnership Forum; and</w:t>
      </w:r>
    </w:p>
    <w:p w14:paraId="659FE7FB" w14:textId="77777777" w:rsidR="00C40AE3" w:rsidRDefault="00C40AE3" w:rsidP="00C40AE3">
      <w:pPr>
        <w:numPr>
          <w:ilvl w:val="0"/>
          <w:numId w:val="11"/>
        </w:numPr>
        <w:rPr>
          <w:rFonts w:ascii="Arial" w:hAnsi="Arial" w:cs="Arial"/>
        </w:rPr>
      </w:pPr>
      <w:r>
        <w:rPr>
          <w:rFonts w:ascii="Arial" w:hAnsi="Arial" w:cs="Arial"/>
        </w:rPr>
        <w:t>At an individual service/directorate level, with arrangements being agreed locally at this level for reviewing individual fixed-term contracts, in partnership, on a quarterly basis.</w:t>
      </w:r>
    </w:p>
    <w:p w14:paraId="659FE7FC" w14:textId="77777777" w:rsidR="00C40AE3" w:rsidRDefault="00C40AE3" w:rsidP="00C40AE3">
      <w:pPr>
        <w:rPr>
          <w:rFonts w:ascii="Arial" w:hAnsi="Arial" w:cs="Arial"/>
        </w:rPr>
      </w:pPr>
    </w:p>
    <w:p w14:paraId="659FE7FD" w14:textId="77777777" w:rsidR="00C40AE3" w:rsidRDefault="00C40AE3" w:rsidP="00C40AE3">
      <w:pPr>
        <w:rPr>
          <w:rFonts w:ascii="Arial" w:hAnsi="Arial" w:cs="Arial"/>
          <w:b/>
        </w:rPr>
      </w:pPr>
      <w:r>
        <w:rPr>
          <w:rFonts w:ascii="Arial" w:hAnsi="Arial" w:cs="Arial"/>
          <w:b/>
        </w:rPr>
        <w:t>9 Review of Policy</w:t>
      </w:r>
    </w:p>
    <w:p w14:paraId="659FE7FE" w14:textId="77777777" w:rsidR="00C40AE3" w:rsidRDefault="00C40AE3" w:rsidP="00C40AE3">
      <w:pPr>
        <w:rPr>
          <w:rFonts w:ascii="Arial" w:hAnsi="Arial" w:cs="Arial"/>
        </w:rPr>
      </w:pPr>
      <w:r>
        <w:rPr>
          <w:rFonts w:ascii="Arial" w:hAnsi="Arial" w:cs="Arial"/>
        </w:rPr>
        <w:t>9.1</w:t>
      </w:r>
      <w:r>
        <w:rPr>
          <w:rFonts w:ascii="Arial" w:hAnsi="Arial" w:cs="Arial"/>
        </w:rPr>
        <w:tab/>
        <w:t xml:space="preserve">This policy will be reviewed, in partnership, by NES </w:t>
      </w:r>
      <w:r w:rsidR="001674AC">
        <w:rPr>
          <w:rFonts w:ascii="Arial" w:hAnsi="Arial" w:cs="Arial"/>
        </w:rPr>
        <w:t>every three years</w:t>
      </w:r>
      <w:r>
        <w:rPr>
          <w:rFonts w:ascii="Arial" w:hAnsi="Arial" w:cs="Arial"/>
        </w:rPr>
        <w:t>.</w:t>
      </w:r>
    </w:p>
    <w:p w14:paraId="659FE7FF" w14:textId="77777777" w:rsidR="00C40AE3" w:rsidRDefault="00C40AE3" w:rsidP="00C40AE3">
      <w:pPr>
        <w:rPr>
          <w:rFonts w:ascii="Arial" w:hAnsi="Arial" w:cs="Arial"/>
          <w:b/>
        </w:rPr>
      </w:pPr>
      <w:r>
        <w:rPr>
          <w:rFonts w:ascii="Arial" w:hAnsi="Arial" w:cs="Arial"/>
        </w:rPr>
        <w:br w:type="page"/>
      </w:r>
      <w:r>
        <w:rPr>
          <w:rFonts w:ascii="Arial" w:hAnsi="Arial" w:cs="Arial"/>
          <w:b/>
        </w:rPr>
        <w:lastRenderedPageBreak/>
        <w:t>Annex A: Needs Assessment/Review</w:t>
      </w:r>
    </w:p>
    <w:p w14:paraId="659FE800" w14:textId="77777777" w:rsidR="00C40AE3" w:rsidRDefault="00C40AE3" w:rsidP="00C40AE3">
      <w:pPr>
        <w:rPr>
          <w:rFonts w:ascii="Arial" w:hAnsi="Arial" w:cs="Arial"/>
          <w:b/>
        </w:rPr>
      </w:pPr>
    </w:p>
    <w:p w14:paraId="659FE801" w14:textId="77777777" w:rsidR="00C40AE3" w:rsidRDefault="00C40AE3" w:rsidP="00C40AE3">
      <w:pPr>
        <w:rPr>
          <w:rFonts w:ascii="Arial" w:hAnsi="Arial" w:cs="Arial"/>
          <w:b/>
        </w:rPr>
      </w:pPr>
      <w:r>
        <w:rPr>
          <w:rFonts w:ascii="Arial" w:hAnsi="Arial" w:cs="Arial"/>
          <w:b/>
        </w:rPr>
        <w:t>Process (Individual or Group)</w:t>
      </w:r>
    </w:p>
    <w:p w14:paraId="659FE802" w14:textId="77777777" w:rsidR="00C40AE3" w:rsidRDefault="00C40AE3" w:rsidP="00C40AE3">
      <w:pPr>
        <w:rPr>
          <w:rFonts w:ascii="Arial" w:hAnsi="Arial" w:cs="Arial"/>
        </w:rPr>
      </w:pPr>
      <w:r>
        <w:rPr>
          <w:rFonts w:ascii="Arial" w:hAnsi="Arial" w:cs="Arial"/>
        </w:rPr>
        <w:t>By completing the needs assessment process, managers will be able to make an informed decision as to whether a permanent or fixed-term appointment may be made. Managers should also use this needs assessment process to review the status of fixed-term contracts periodically, to see if it might be possible to make any fixed-term posts permanent.</w:t>
      </w:r>
    </w:p>
    <w:p w14:paraId="659FE803" w14:textId="77777777" w:rsidR="00C40AE3" w:rsidRDefault="00C40AE3" w:rsidP="00C40AE3">
      <w:pPr>
        <w:rPr>
          <w:rFonts w:ascii="Arial" w:hAnsi="Arial" w:cs="Arial"/>
        </w:rPr>
      </w:pPr>
    </w:p>
    <w:p w14:paraId="659FE804" w14:textId="77777777" w:rsidR="00C40AE3" w:rsidRDefault="00C40AE3" w:rsidP="00C40AE3">
      <w:pPr>
        <w:rPr>
          <w:rFonts w:ascii="Arial" w:hAnsi="Arial" w:cs="Arial"/>
        </w:rPr>
      </w:pPr>
      <w:r>
        <w:rPr>
          <w:rFonts w:ascii="Arial" w:hAnsi="Arial" w:cs="Arial"/>
        </w:rPr>
        <w:t>Any success in ensuring the necessary and appropriate use of fixed-term contracts depends on robust workforce planning processes. However, the checklist below may additionally help managers to identify if fixed-term contracts are necessarily the most appropriate means of filling a post.</w:t>
      </w:r>
    </w:p>
    <w:p w14:paraId="659FE805" w14:textId="77777777" w:rsidR="00C40AE3" w:rsidRDefault="00C40AE3" w:rsidP="00C40AE3">
      <w:pPr>
        <w:rPr>
          <w:rFonts w:ascii="Arial" w:hAnsi="Arial" w:cs="Arial"/>
        </w:rPr>
      </w:pPr>
    </w:p>
    <w:p w14:paraId="659FE806" w14:textId="77777777" w:rsidR="00C40AE3" w:rsidRDefault="00C40AE3" w:rsidP="00C40AE3">
      <w:pPr>
        <w:rPr>
          <w:rFonts w:ascii="Arial" w:hAnsi="Arial" w:cs="Arial"/>
        </w:rPr>
      </w:pPr>
      <w:r>
        <w:rPr>
          <w:rFonts w:ascii="Arial" w:hAnsi="Arial" w:cs="Arial"/>
        </w:rPr>
        <w:t>Local workforce planning processes will identify areas of recruitment and retention difficulty. Such processes will allow managers to look at issues beyond their own service boundaries and take a more corporate and proactive approach to ensure best practice in staff recruitment and retention, using fixed-term contracts as appropriate.</w:t>
      </w:r>
    </w:p>
    <w:p w14:paraId="659FE807" w14:textId="77777777" w:rsidR="00C40AE3" w:rsidRDefault="00C40AE3" w:rsidP="00C40AE3">
      <w:pPr>
        <w:rPr>
          <w:rFonts w:ascii="Arial" w:hAnsi="Arial" w:cs="Arial"/>
        </w:rPr>
      </w:pPr>
    </w:p>
    <w:p w14:paraId="659FE808" w14:textId="77777777" w:rsidR="00C40AE3" w:rsidRDefault="00C40AE3" w:rsidP="00C40AE3">
      <w:pPr>
        <w:rPr>
          <w:rFonts w:ascii="Arial" w:hAnsi="Arial" w:cs="Arial"/>
        </w:rPr>
      </w:pPr>
      <w:r>
        <w:rPr>
          <w:rFonts w:ascii="Arial" w:hAnsi="Arial" w:cs="Arial"/>
        </w:rPr>
        <w:t>The checklist below can be used to review individual vacancies. However, at a corporate level an annual risk assessment for individual staff groups should be carried out by the Partnership Forum.</w:t>
      </w:r>
    </w:p>
    <w:p w14:paraId="659FE809" w14:textId="77777777" w:rsidR="00C40AE3" w:rsidRDefault="00C40AE3" w:rsidP="00C40AE3">
      <w:pPr>
        <w:rPr>
          <w:rFonts w:ascii="Arial" w:hAnsi="Arial" w:cs="Arial"/>
        </w:rPr>
      </w:pPr>
    </w:p>
    <w:p w14:paraId="659FE80A" w14:textId="77777777" w:rsidR="00C40AE3" w:rsidRDefault="00C40AE3" w:rsidP="00C40AE3">
      <w:pPr>
        <w:rPr>
          <w:rFonts w:ascii="Arial" w:hAnsi="Arial" w:cs="Arial"/>
        </w:rPr>
      </w:pPr>
      <w:r>
        <w:rPr>
          <w:rFonts w:ascii="Arial" w:hAnsi="Arial" w:cs="Arial"/>
        </w:rPr>
        <w:t>In weighing up these factors, managers should apply knowledge of their service and any recruitment and retention issues which are unique to their area. The following points are core, but managers may wish to include additional points to suit local circumstances.</w:t>
      </w:r>
    </w:p>
    <w:p w14:paraId="659FE80B" w14:textId="77777777" w:rsidR="00C40AE3" w:rsidRDefault="00C40AE3" w:rsidP="00C40AE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1525"/>
        <w:gridCol w:w="1482"/>
        <w:gridCol w:w="2177"/>
      </w:tblGrid>
      <w:tr w:rsidR="00C40AE3" w14:paraId="659FE810"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0C" w14:textId="77777777" w:rsidR="00C40AE3" w:rsidRDefault="00C40AE3">
            <w:pPr>
              <w:pStyle w:val="Heading2"/>
              <w:rPr>
                <w:rFonts w:ascii="Arial" w:hAnsi="Arial" w:cs="Arial"/>
                <w:sz w:val="24"/>
                <w:szCs w:val="24"/>
              </w:rPr>
            </w:pPr>
            <w:r>
              <w:rPr>
                <w:rFonts w:ascii="Arial" w:hAnsi="Arial" w:cs="Arial"/>
                <w:sz w:val="24"/>
                <w:szCs w:val="24"/>
              </w:rPr>
              <w:t>Criteria to be considered when assessing appropriateness of using a fixed term contract.</w:t>
            </w:r>
          </w:p>
        </w:tc>
        <w:tc>
          <w:tcPr>
            <w:tcW w:w="1525" w:type="dxa"/>
            <w:tcBorders>
              <w:top w:val="single" w:sz="4" w:space="0" w:color="auto"/>
              <w:left w:val="single" w:sz="4" w:space="0" w:color="auto"/>
              <w:bottom w:val="single" w:sz="4" w:space="0" w:color="auto"/>
              <w:right w:val="single" w:sz="4" w:space="0" w:color="auto"/>
            </w:tcBorders>
            <w:hideMark/>
          </w:tcPr>
          <w:p w14:paraId="659FE80D" w14:textId="77777777" w:rsidR="00C40AE3" w:rsidRDefault="00C40AE3">
            <w:pPr>
              <w:pStyle w:val="Heading2"/>
              <w:rPr>
                <w:rFonts w:ascii="Arial" w:hAnsi="Arial" w:cs="Arial"/>
                <w:sz w:val="24"/>
                <w:szCs w:val="24"/>
              </w:rPr>
            </w:pPr>
            <w:r>
              <w:rPr>
                <w:rFonts w:ascii="Arial" w:hAnsi="Arial" w:cs="Arial"/>
                <w:sz w:val="24"/>
                <w:szCs w:val="24"/>
              </w:rPr>
              <w:t>Yes</w:t>
            </w:r>
          </w:p>
        </w:tc>
        <w:tc>
          <w:tcPr>
            <w:tcW w:w="1482" w:type="dxa"/>
            <w:tcBorders>
              <w:top w:val="single" w:sz="4" w:space="0" w:color="auto"/>
              <w:left w:val="single" w:sz="4" w:space="0" w:color="auto"/>
              <w:bottom w:val="single" w:sz="4" w:space="0" w:color="auto"/>
              <w:right w:val="single" w:sz="4" w:space="0" w:color="auto"/>
            </w:tcBorders>
            <w:hideMark/>
          </w:tcPr>
          <w:p w14:paraId="659FE80E" w14:textId="77777777" w:rsidR="00C40AE3" w:rsidRDefault="00C40AE3">
            <w:pPr>
              <w:pStyle w:val="Heading2"/>
              <w:rPr>
                <w:rFonts w:ascii="Arial" w:hAnsi="Arial" w:cs="Arial"/>
                <w:sz w:val="24"/>
                <w:szCs w:val="24"/>
              </w:rPr>
            </w:pPr>
            <w:r>
              <w:rPr>
                <w:rFonts w:ascii="Arial" w:hAnsi="Arial" w:cs="Arial"/>
                <w:sz w:val="24"/>
                <w:szCs w:val="24"/>
              </w:rPr>
              <w:t>No</w:t>
            </w:r>
          </w:p>
        </w:tc>
        <w:tc>
          <w:tcPr>
            <w:tcW w:w="2177" w:type="dxa"/>
            <w:tcBorders>
              <w:top w:val="single" w:sz="4" w:space="0" w:color="auto"/>
              <w:left w:val="single" w:sz="4" w:space="0" w:color="auto"/>
              <w:bottom w:val="single" w:sz="4" w:space="0" w:color="auto"/>
              <w:right w:val="single" w:sz="4" w:space="0" w:color="auto"/>
            </w:tcBorders>
            <w:hideMark/>
          </w:tcPr>
          <w:p w14:paraId="659FE80F" w14:textId="77777777" w:rsidR="00C40AE3" w:rsidRDefault="00C40AE3">
            <w:pPr>
              <w:pStyle w:val="Heading2"/>
              <w:rPr>
                <w:rFonts w:ascii="Arial" w:hAnsi="Arial" w:cs="Arial"/>
                <w:sz w:val="24"/>
                <w:szCs w:val="24"/>
              </w:rPr>
            </w:pPr>
            <w:r>
              <w:rPr>
                <w:rFonts w:ascii="Arial" w:hAnsi="Arial" w:cs="Arial"/>
                <w:sz w:val="24"/>
                <w:szCs w:val="24"/>
              </w:rPr>
              <w:t>Comments/Detail</w:t>
            </w:r>
          </w:p>
        </w:tc>
      </w:tr>
      <w:tr w:rsidR="00C40AE3" w14:paraId="659FE815"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11" w14:textId="77777777" w:rsidR="00C40AE3" w:rsidRDefault="00C40AE3">
            <w:pPr>
              <w:pStyle w:val="Heading2"/>
              <w:rPr>
                <w:rFonts w:ascii="Arial" w:hAnsi="Arial" w:cs="Arial"/>
                <w:sz w:val="24"/>
                <w:szCs w:val="24"/>
              </w:rPr>
            </w:pPr>
            <w:r>
              <w:rPr>
                <w:rFonts w:ascii="Arial" w:hAnsi="Arial" w:cs="Arial"/>
                <w:sz w:val="24"/>
                <w:szCs w:val="24"/>
              </w:rPr>
              <w:t xml:space="preserve">1. Work will terminate on completion of a particular task, or on occurrence or </w:t>
            </w:r>
            <w:proofErr w:type="spellStart"/>
            <w:proofErr w:type="gramStart"/>
            <w:r>
              <w:rPr>
                <w:rFonts w:ascii="Arial" w:hAnsi="Arial" w:cs="Arial"/>
                <w:sz w:val="24"/>
                <w:szCs w:val="24"/>
              </w:rPr>
              <w:t>non occurrence</w:t>
            </w:r>
            <w:proofErr w:type="spellEnd"/>
            <w:proofErr w:type="gramEnd"/>
            <w:r>
              <w:rPr>
                <w:rFonts w:ascii="Arial" w:hAnsi="Arial" w:cs="Arial"/>
                <w:sz w:val="24"/>
                <w:szCs w:val="24"/>
              </w:rPr>
              <w:t xml:space="preserve"> of any other specified event</w:t>
            </w:r>
          </w:p>
        </w:tc>
        <w:tc>
          <w:tcPr>
            <w:tcW w:w="1525" w:type="dxa"/>
            <w:tcBorders>
              <w:top w:val="single" w:sz="4" w:space="0" w:color="auto"/>
              <w:left w:val="single" w:sz="4" w:space="0" w:color="auto"/>
              <w:bottom w:val="single" w:sz="4" w:space="0" w:color="auto"/>
              <w:right w:val="single" w:sz="4" w:space="0" w:color="auto"/>
            </w:tcBorders>
          </w:tcPr>
          <w:p w14:paraId="659FE812"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13"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14" w14:textId="77777777" w:rsidR="00C40AE3" w:rsidRDefault="00C40AE3">
            <w:pPr>
              <w:pStyle w:val="Heading2"/>
              <w:rPr>
                <w:rFonts w:ascii="Arial" w:hAnsi="Arial" w:cs="Arial"/>
                <w:sz w:val="24"/>
                <w:szCs w:val="24"/>
              </w:rPr>
            </w:pPr>
          </w:p>
        </w:tc>
      </w:tr>
      <w:tr w:rsidR="00C40AE3" w14:paraId="659FE81A"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16" w14:textId="77777777" w:rsidR="00C40AE3" w:rsidRDefault="00C40AE3">
            <w:pPr>
              <w:pStyle w:val="Heading2"/>
              <w:rPr>
                <w:rFonts w:ascii="Arial" w:hAnsi="Arial" w:cs="Arial"/>
                <w:sz w:val="24"/>
                <w:szCs w:val="24"/>
              </w:rPr>
            </w:pPr>
            <w:r>
              <w:rPr>
                <w:rFonts w:ascii="Arial" w:hAnsi="Arial" w:cs="Arial"/>
                <w:sz w:val="24"/>
                <w:szCs w:val="24"/>
              </w:rPr>
              <w:t>2. Fixed term employment is necessary, appropriate and based on genuine organisational need</w:t>
            </w:r>
          </w:p>
        </w:tc>
        <w:tc>
          <w:tcPr>
            <w:tcW w:w="1525" w:type="dxa"/>
            <w:tcBorders>
              <w:top w:val="single" w:sz="4" w:space="0" w:color="auto"/>
              <w:left w:val="single" w:sz="4" w:space="0" w:color="auto"/>
              <w:bottom w:val="single" w:sz="4" w:space="0" w:color="auto"/>
              <w:right w:val="single" w:sz="4" w:space="0" w:color="auto"/>
            </w:tcBorders>
          </w:tcPr>
          <w:p w14:paraId="659FE817"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18"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19" w14:textId="77777777" w:rsidR="00C40AE3" w:rsidRDefault="00C40AE3">
            <w:pPr>
              <w:pStyle w:val="Heading2"/>
              <w:rPr>
                <w:rFonts w:ascii="Arial" w:hAnsi="Arial" w:cs="Arial"/>
                <w:sz w:val="24"/>
                <w:szCs w:val="24"/>
              </w:rPr>
            </w:pPr>
          </w:p>
        </w:tc>
      </w:tr>
      <w:tr w:rsidR="00C40AE3" w14:paraId="659FE81F"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1B" w14:textId="77777777" w:rsidR="00C40AE3" w:rsidRDefault="00C40AE3">
            <w:pPr>
              <w:pStyle w:val="Heading2"/>
              <w:rPr>
                <w:rFonts w:ascii="Arial" w:hAnsi="Arial" w:cs="Arial"/>
                <w:sz w:val="24"/>
                <w:szCs w:val="24"/>
              </w:rPr>
            </w:pPr>
            <w:r>
              <w:rPr>
                <w:rFonts w:ascii="Arial" w:hAnsi="Arial" w:cs="Arial"/>
                <w:sz w:val="24"/>
                <w:szCs w:val="24"/>
              </w:rPr>
              <w:t>3. No more than 2 renewals in one year will be anticipated</w:t>
            </w:r>
          </w:p>
        </w:tc>
        <w:tc>
          <w:tcPr>
            <w:tcW w:w="1525" w:type="dxa"/>
            <w:tcBorders>
              <w:top w:val="single" w:sz="4" w:space="0" w:color="auto"/>
              <w:left w:val="single" w:sz="4" w:space="0" w:color="auto"/>
              <w:bottom w:val="single" w:sz="4" w:space="0" w:color="auto"/>
              <w:right w:val="single" w:sz="4" w:space="0" w:color="auto"/>
            </w:tcBorders>
          </w:tcPr>
          <w:p w14:paraId="659FE81C"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1D"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1E" w14:textId="77777777" w:rsidR="00C40AE3" w:rsidRDefault="00C40AE3">
            <w:pPr>
              <w:pStyle w:val="Heading2"/>
              <w:rPr>
                <w:rFonts w:ascii="Arial" w:hAnsi="Arial" w:cs="Arial"/>
                <w:sz w:val="24"/>
                <w:szCs w:val="24"/>
              </w:rPr>
            </w:pPr>
          </w:p>
        </w:tc>
      </w:tr>
      <w:tr w:rsidR="00C40AE3" w14:paraId="659FE829"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20" w14:textId="77777777" w:rsidR="00C40AE3" w:rsidRDefault="00C40AE3">
            <w:pPr>
              <w:pStyle w:val="Heading2"/>
              <w:rPr>
                <w:rFonts w:ascii="Arial" w:hAnsi="Arial" w:cs="Arial"/>
                <w:sz w:val="24"/>
                <w:szCs w:val="24"/>
              </w:rPr>
            </w:pPr>
            <w:r>
              <w:rPr>
                <w:rFonts w:ascii="Arial" w:hAnsi="Arial" w:cs="Arial"/>
                <w:sz w:val="24"/>
                <w:szCs w:val="24"/>
              </w:rPr>
              <w:t>4. Fixed term is under consideration for one of the following reason(s):</w:t>
            </w:r>
          </w:p>
          <w:p w14:paraId="659FE821" w14:textId="77777777" w:rsidR="00C40AE3" w:rsidRDefault="00C40AE3">
            <w:pPr>
              <w:pStyle w:val="Heading2"/>
              <w:rPr>
                <w:rFonts w:ascii="Arial" w:hAnsi="Arial" w:cs="Arial"/>
                <w:sz w:val="24"/>
                <w:szCs w:val="24"/>
              </w:rPr>
            </w:pPr>
            <w:r>
              <w:rPr>
                <w:rFonts w:ascii="Arial" w:hAnsi="Arial" w:cs="Arial"/>
                <w:sz w:val="24"/>
                <w:szCs w:val="24"/>
              </w:rPr>
              <w:lastRenderedPageBreak/>
              <w:t>1/ to cover leave (e.g. maternity/sickness/special)</w:t>
            </w:r>
          </w:p>
          <w:p w14:paraId="659FE822" w14:textId="77777777" w:rsidR="00C40AE3" w:rsidRDefault="00C40AE3">
            <w:pPr>
              <w:pStyle w:val="Heading2"/>
              <w:rPr>
                <w:rFonts w:ascii="Arial" w:hAnsi="Arial" w:cs="Arial"/>
                <w:sz w:val="24"/>
                <w:szCs w:val="24"/>
              </w:rPr>
            </w:pPr>
            <w:r>
              <w:rPr>
                <w:rFonts w:ascii="Arial" w:hAnsi="Arial" w:cs="Arial"/>
                <w:sz w:val="24"/>
                <w:szCs w:val="24"/>
              </w:rPr>
              <w:t>2/to carry out project or research work</w:t>
            </w:r>
          </w:p>
          <w:p w14:paraId="659FE823" w14:textId="77777777" w:rsidR="00C40AE3" w:rsidRDefault="00C40AE3">
            <w:pPr>
              <w:pStyle w:val="Heading2"/>
              <w:rPr>
                <w:rFonts w:ascii="Arial" w:hAnsi="Arial" w:cs="Arial"/>
                <w:sz w:val="24"/>
                <w:szCs w:val="24"/>
              </w:rPr>
            </w:pPr>
            <w:r>
              <w:rPr>
                <w:rFonts w:ascii="Arial" w:hAnsi="Arial" w:cs="Arial"/>
                <w:sz w:val="24"/>
                <w:szCs w:val="24"/>
              </w:rPr>
              <w:t>3/Post not funded on recurring basis</w:t>
            </w:r>
          </w:p>
          <w:p w14:paraId="659FE824" w14:textId="77777777" w:rsidR="00C40AE3" w:rsidRDefault="00C40AE3">
            <w:pPr>
              <w:pStyle w:val="Heading2"/>
              <w:rPr>
                <w:rFonts w:ascii="Arial" w:hAnsi="Arial" w:cs="Arial"/>
                <w:sz w:val="24"/>
                <w:szCs w:val="24"/>
              </w:rPr>
            </w:pPr>
            <w:r>
              <w:rPr>
                <w:rFonts w:ascii="Arial" w:hAnsi="Arial" w:cs="Arial"/>
                <w:sz w:val="24"/>
                <w:szCs w:val="24"/>
              </w:rPr>
              <w:t>4/to backfill for short term secondment</w:t>
            </w:r>
          </w:p>
          <w:p w14:paraId="659FE825" w14:textId="77777777" w:rsidR="00C40AE3" w:rsidRDefault="00C40AE3">
            <w:pPr>
              <w:pStyle w:val="Heading2"/>
              <w:rPr>
                <w:rFonts w:ascii="Arial" w:hAnsi="Arial" w:cs="Arial"/>
                <w:sz w:val="24"/>
                <w:szCs w:val="24"/>
              </w:rPr>
            </w:pPr>
            <w:r>
              <w:rPr>
                <w:rFonts w:ascii="Arial" w:hAnsi="Arial" w:cs="Arial"/>
                <w:sz w:val="24"/>
                <w:szCs w:val="24"/>
              </w:rPr>
              <w:t xml:space="preserve">5/to protection permanent post(s) during period of organisational change </w:t>
            </w:r>
          </w:p>
        </w:tc>
        <w:tc>
          <w:tcPr>
            <w:tcW w:w="1525" w:type="dxa"/>
            <w:tcBorders>
              <w:top w:val="single" w:sz="4" w:space="0" w:color="auto"/>
              <w:left w:val="single" w:sz="4" w:space="0" w:color="auto"/>
              <w:bottom w:val="single" w:sz="4" w:space="0" w:color="auto"/>
              <w:right w:val="single" w:sz="4" w:space="0" w:color="auto"/>
            </w:tcBorders>
          </w:tcPr>
          <w:p w14:paraId="659FE826"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27"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28" w14:textId="77777777" w:rsidR="00C40AE3" w:rsidRDefault="00C40AE3">
            <w:pPr>
              <w:pStyle w:val="Heading2"/>
              <w:rPr>
                <w:rFonts w:ascii="Arial" w:hAnsi="Arial" w:cs="Arial"/>
                <w:sz w:val="24"/>
                <w:szCs w:val="24"/>
              </w:rPr>
            </w:pPr>
          </w:p>
        </w:tc>
      </w:tr>
      <w:tr w:rsidR="00C40AE3" w14:paraId="659FE82E"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2A" w14:textId="77777777" w:rsidR="00C40AE3" w:rsidRDefault="00C40AE3">
            <w:pPr>
              <w:pStyle w:val="Heading2"/>
              <w:rPr>
                <w:rFonts w:ascii="Arial" w:hAnsi="Arial" w:cs="Arial"/>
                <w:sz w:val="24"/>
                <w:szCs w:val="24"/>
              </w:rPr>
            </w:pPr>
            <w:r>
              <w:rPr>
                <w:rFonts w:ascii="Arial" w:hAnsi="Arial" w:cs="Arial"/>
                <w:sz w:val="24"/>
                <w:szCs w:val="24"/>
              </w:rPr>
              <w:t>5. Is permanent employment likely to be available at the end of the fixed term period?</w:t>
            </w:r>
          </w:p>
        </w:tc>
        <w:tc>
          <w:tcPr>
            <w:tcW w:w="1525" w:type="dxa"/>
            <w:tcBorders>
              <w:top w:val="single" w:sz="4" w:space="0" w:color="auto"/>
              <w:left w:val="single" w:sz="4" w:space="0" w:color="auto"/>
              <w:bottom w:val="single" w:sz="4" w:space="0" w:color="auto"/>
              <w:right w:val="single" w:sz="4" w:space="0" w:color="auto"/>
            </w:tcBorders>
          </w:tcPr>
          <w:p w14:paraId="659FE82B"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2C"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2D" w14:textId="77777777" w:rsidR="00C40AE3" w:rsidRDefault="00C40AE3">
            <w:pPr>
              <w:pStyle w:val="Heading2"/>
              <w:rPr>
                <w:rFonts w:ascii="Arial" w:hAnsi="Arial" w:cs="Arial"/>
                <w:sz w:val="24"/>
                <w:szCs w:val="24"/>
              </w:rPr>
            </w:pPr>
          </w:p>
        </w:tc>
      </w:tr>
      <w:tr w:rsidR="00C40AE3" w14:paraId="659FE833"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2F" w14:textId="77777777" w:rsidR="00C40AE3" w:rsidRDefault="00C40AE3">
            <w:pPr>
              <w:pStyle w:val="Heading2"/>
              <w:rPr>
                <w:rFonts w:ascii="Arial" w:hAnsi="Arial" w:cs="Arial"/>
                <w:sz w:val="24"/>
                <w:szCs w:val="24"/>
              </w:rPr>
            </w:pPr>
            <w:r>
              <w:rPr>
                <w:rFonts w:ascii="Arial" w:hAnsi="Arial" w:cs="Arial"/>
                <w:sz w:val="24"/>
                <w:szCs w:val="24"/>
              </w:rPr>
              <w:t>6. Can the work be undertaken using existing resources?</w:t>
            </w:r>
          </w:p>
        </w:tc>
        <w:tc>
          <w:tcPr>
            <w:tcW w:w="1525" w:type="dxa"/>
            <w:tcBorders>
              <w:top w:val="single" w:sz="4" w:space="0" w:color="auto"/>
              <w:left w:val="single" w:sz="4" w:space="0" w:color="auto"/>
              <w:bottom w:val="single" w:sz="4" w:space="0" w:color="auto"/>
              <w:right w:val="single" w:sz="4" w:space="0" w:color="auto"/>
            </w:tcBorders>
          </w:tcPr>
          <w:p w14:paraId="659FE830"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31"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32" w14:textId="77777777" w:rsidR="00C40AE3" w:rsidRDefault="00C40AE3">
            <w:pPr>
              <w:pStyle w:val="Heading2"/>
              <w:rPr>
                <w:rFonts w:ascii="Arial" w:hAnsi="Arial" w:cs="Arial"/>
                <w:sz w:val="24"/>
                <w:szCs w:val="24"/>
              </w:rPr>
            </w:pPr>
          </w:p>
        </w:tc>
      </w:tr>
      <w:tr w:rsidR="00C40AE3" w14:paraId="659FE838" w14:textId="77777777" w:rsidTr="00C40AE3">
        <w:tc>
          <w:tcPr>
            <w:tcW w:w="3338" w:type="dxa"/>
            <w:tcBorders>
              <w:top w:val="single" w:sz="4" w:space="0" w:color="auto"/>
              <w:left w:val="single" w:sz="4" w:space="0" w:color="auto"/>
              <w:bottom w:val="single" w:sz="4" w:space="0" w:color="auto"/>
              <w:right w:val="single" w:sz="4" w:space="0" w:color="auto"/>
            </w:tcBorders>
            <w:hideMark/>
          </w:tcPr>
          <w:p w14:paraId="659FE834" w14:textId="77777777" w:rsidR="00C40AE3" w:rsidRDefault="00C40AE3">
            <w:pPr>
              <w:pStyle w:val="Heading2"/>
              <w:rPr>
                <w:rFonts w:ascii="Arial" w:hAnsi="Arial" w:cs="Arial"/>
                <w:sz w:val="24"/>
                <w:szCs w:val="24"/>
              </w:rPr>
            </w:pPr>
            <w:r>
              <w:rPr>
                <w:rFonts w:ascii="Arial" w:hAnsi="Arial" w:cs="Arial"/>
                <w:sz w:val="24"/>
                <w:szCs w:val="24"/>
              </w:rPr>
              <w:t>7. Could a secondment arrangement be considered?</w:t>
            </w:r>
          </w:p>
        </w:tc>
        <w:tc>
          <w:tcPr>
            <w:tcW w:w="1525" w:type="dxa"/>
            <w:tcBorders>
              <w:top w:val="single" w:sz="4" w:space="0" w:color="auto"/>
              <w:left w:val="single" w:sz="4" w:space="0" w:color="auto"/>
              <w:bottom w:val="single" w:sz="4" w:space="0" w:color="auto"/>
              <w:right w:val="single" w:sz="4" w:space="0" w:color="auto"/>
            </w:tcBorders>
          </w:tcPr>
          <w:p w14:paraId="659FE835" w14:textId="77777777" w:rsidR="00C40AE3" w:rsidRDefault="00C40AE3">
            <w:pPr>
              <w:pStyle w:val="Heading2"/>
              <w:rPr>
                <w:rFonts w:ascii="Arial" w:hAnsi="Arial" w:cs="Arial"/>
                <w:sz w:val="24"/>
                <w:szCs w:val="24"/>
              </w:rPr>
            </w:pPr>
          </w:p>
        </w:tc>
        <w:tc>
          <w:tcPr>
            <w:tcW w:w="1482" w:type="dxa"/>
            <w:tcBorders>
              <w:top w:val="single" w:sz="4" w:space="0" w:color="auto"/>
              <w:left w:val="single" w:sz="4" w:space="0" w:color="auto"/>
              <w:bottom w:val="single" w:sz="4" w:space="0" w:color="auto"/>
              <w:right w:val="single" w:sz="4" w:space="0" w:color="auto"/>
            </w:tcBorders>
          </w:tcPr>
          <w:p w14:paraId="659FE836" w14:textId="77777777" w:rsidR="00C40AE3" w:rsidRDefault="00C40AE3">
            <w:pPr>
              <w:pStyle w:val="Heading2"/>
              <w:rPr>
                <w:rFonts w:ascii="Arial" w:hAnsi="Arial" w:cs="Arial"/>
                <w:sz w:val="24"/>
                <w:szCs w:val="24"/>
              </w:rPr>
            </w:pPr>
          </w:p>
        </w:tc>
        <w:tc>
          <w:tcPr>
            <w:tcW w:w="2177" w:type="dxa"/>
            <w:tcBorders>
              <w:top w:val="single" w:sz="4" w:space="0" w:color="auto"/>
              <w:left w:val="single" w:sz="4" w:space="0" w:color="auto"/>
              <w:bottom w:val="single" w:sz="4" w:space="0" w:color="auto"/>
              <w:right w:val="single" w:sz="4" w:space="0" w:color="auto"/>
            </w:tcBorders>
          </w:tcPr>
          <w:p w14:paraId="659FE837" w14:textId="77777777" w:rsidR="00C40AE3" w:rsidRDefault="00C40AE3">
            <w:pPr>
              <w:pStyle w:val="Heading2"/>
              <w:rPr>
                <w:rFonts w:ascii="Arial" w:hAnsi="Arial" w:cs="Arial"/>
                <w:sz w:val="24"/>
                <w:szCs w:val="24"/>
              </w:rPr>
            </w:pPr>
          </w:p>
        </w:tc>
      </w:tr>
    </w:tbl>
    <w:p w14:paraId="659FE839" w14:textId="77777777" w:rsidR="00C40AE3" w:rsidRDefault="00C40AE3" w:rsidP="00C40AE3">
      <w:pPr>
        <w:pStyle w:val="Heading2"/>
        <w:rPr>
          <w:rFonts w:ascii="Arial" w:hAnsi="Arial" w:cs="Arial"/>
          <w:sz w:val="24"/>
          <w:szCs w:val="24"/>
        </w:rPr>
      </w:pPr>
      <w:r>
        <w:rPr>
          <w:rFonts w:ascii="Arial" w:hAnsi="Arial" w:cs="Arial"/>
          <w:sz w:val="24"/>
          <w:szCs w:val="24"/>
        </w:rPr>
        <w:t>Where the answer to questions 1 to 4 is “yes”, a fixed term contract may be appropriate.  Where the answer to question 5 is “yes”, a permanent post may be more suitable.</w:t>
      </w:r>
    </w:p>
    <w:p w14:paraId="659FE83A" w14:textId="77777777" w:rsidR="00C40AE3" w:rsidRDefault="00C40AE3" w:rsidP="00C40AE3">
      <w:pPr>
        <w:pStyle w:val="Heading2"/>
        <w:rPr>
          <w:rFonts w:ascii="Arial" w:hAnsi="Arial" w:cs="Arial"/>
        </w:rPr>
      </w:pPr>
      <w:r>
        <w:rPr>
          <w:rFonts w:ascii="Arial" w:hAnsi="Arial" w:cs="Arial"/>
          <w:sz w:val="24"/>
          <w:szCs w:val="24"/>
        </w:rPr>
        <w:t>Where the answer to questions 6 and 7 is “yes”, other arrangements should be considered before embarking on a fixed term arrangement.</w:t>
      </w:r>
      <w:r>
        <w:rPr>
          <w:rFonts w:ascii="Arial" w:hAnsi="Arial" w:cs="Arial"/>
          <w:sz w:val="24"/>
          <w:szCs w:val="24"/>
        </w:rPr>
        <w:br w:type="page"/>
      </w:r>
      <w:r>
        <w:rPr>
          <w:rFonts w:ascii="Arial" w:hAnsi="Arial" w:cs="Arial"/>
          <w:sz w:val="28"/>
          <w:szCs w:val="28"/>
        </w:rPr>
        <w:lastRenderedPageBreak/>
        <w:t>Annex B: Section 139 Employment Rights Act 1996</w:t>
      </w:r>
    </w:p>
    <w:p w14:paraId="659FE83B" w14:textId="77777777" w:rsidR="00C40AE3" w:rsidRDefault="00C40AE3" w:rsidP="00C40AE3">
      <w:pPr>
        <w:pStyle w:val="NormalWeb"/>
        <w:rPr>
          <w:rFonts w:ascii="Arial" w:hAnsi="Arial" w:cs="Arial"/>
        </w:rPr>
      </w:pPr>
      <w:r>
        <w:rPr>
          <w:rFonts w:ascii="Arial" w:hAnsi="Arial" w:cs="Arial"/>
        </w:rPr>
        <w:t>Apply the definition of redundancy given by Section 139 Employment Rights Act 1996:</w:t>
      </w:r>
    </w:p>
    <w:p w14:paraId="659FE83C" w14:textId="77777777" w:rsidR="00C40AE3" w:rsidRDefault="00C40AE3" w:rsidP="00C40AE3">
      <w:pPr>
        <w:pStyle w:val="NormalWeb"/>
        <w:rPr>
          <w:rFonts w:ascii="Arial" w:hAnsi="Arial" w:cs="Arial"/>
        </w:rPr>
      </w:pPr>
      <w:r>
        <w:rPr>
          <w:rFonts w:ascii="Arial" w:hAnsi="Arial" w:cs="Arial"/>
        </w:rPr>
        <w:t>"... an employee who is dismissed shall be taken to be dismissed by reason of redundancy if the dismissal is attributable wholly or mainly to:</w:t>
      </w:r>
    </w:p>
    <w:p w14:paraId="659FE83D" w14:textId="77777777" w:rsidR="00C40AE3" w:rsidRDefault="00C40AE3" w:rsidP="00C40AE3">
      <w:pPr>
        <w:numPr>
          <w:ilvl w:val="0"/>
          <w:numId w:val="12"/>
        </w:numPr>
        <w:spacing w:before="100" w:beforeAutospacing="1" w:after="100" w:afterAutospacing="1"/>
        <w:rPr>
          <w:rFonts w:ascii="Arial" w:hAnsi="Arial" w:cs="Arial"/>
        </w:rPr>
      </w:pPr>
      <w:r>
        <w:rPr>
          <w:rFonts w:ascii="Arial" w:hAnsi="Arial" w:cs="Arial"/>
        </w:rPr>
        <w:t>the fact that his employer has ceased, or intends to cease, to carry on the business for the purposes of which the employee was employed by him, or has ceased, or intends to cease, to carry on that business in the place where the employee was employed or</w:t>
      </w:r>
    </w:p>
    <w:p w14:paraId="659FE83E" w14:textId="77777777" w:rsidR="00C40AE3" w:rsidRDefault="00C40AE3" w:rsidP="00C40AE3">
      <w:pPr>
        <w:numPr>
          <w:ilvl w:val="0"/>
          <w:numId w:val="12"/>
        </w:numPr>
        <w:spacing w:before="100" w:beforeAutospacing="1" w:after="100" w:afterAutospacing="1"/>
        <w:rPr>
          <w:rFonts w:ascii="Arial" w:hAnsi="Arial" w:cs="Arial"/>
        </w:rPr>
      </w:pPr>
      <w:r>
        <w:rPr>
          <w:rFonts w:ascii="Arial" w:hAnsi="Arial" w:cs="Arial"/>
        </w:rPr>
        <w:t>the fact that the requirements of that business for employees to carry out work of a particular kind, or for employees to carry out work of a particular kind in the place where he was so employed, have ceased or diminished or are expected to cease or diminish".</w:t>
      </w:r>
    </w:p>
    <w:p w14:paraId="659FE83F" w14:textId="77777777" w:rsidR="00C40AE3" w:rsidRDefault="00C40AE3" w:rsidP="00C40AE3">
      <w:pPr>
        <w:rPr>
          <w:sz w:val="20"/>
          <w:szCs w:val="20"/>
        </w:rPr>
      </w:pPr>
    </w:p>
    <w:p w14:paraId="659FE840" w14:textId="77777777" w:rsidR="00C40AE3" w:rsidRDefault="00C40AE3" w:rsidP="00C40AE3">
      <w:pPr>
        <w:jc w:val="both"/>
        <w:rPr>
          <w:rFonts w:ascii="Arial" w:hAnsi="Arial" w:cs="Arial"/>
        </w:rPr>
      </w:pPr>
    </w:p>
    <w:p w14:paraId="659FE841" w14:textId="77777777" w:rsidR="00C40AE3" w:rsidRDefault="00C40AE3" w:rsidP="00C40AE3">
      <w:pPr>
        <w:jc w:val="both"/>
        <w:rPr>
          <w:rFonts w:ascii="Arial" w:hAnsi="Arial" w:cs="Arial"/>
        </w:rPr>
      </w:pPr>
    </w:p>
    <w:p w14:paraId="659FE842" w14:textId="77777777" w:rsidR="00C40AE3" w:rsidRDefault="00C40AE3" w:rsidP="00C40AE3">
      <w:pPr>
        <w:jc w:val="both"/>
        <w:rPr>
          <w:rFonts w:ascii="Arial" w:hAnsi="Arial" w:cs="Arial"/>
        </w:rPr>
      </w:pPr>
    </w:p>
    <w:p w14:paraId="659FE843" w14:textId="77777777" w:rsidR="00C40AE3" w:rsidRDefault="00C40AE3" w:rsidP="00C40AE3">
      <w:pPr>
        <w:jc w:val="both"/>
        <w:rPr>
          <w:rFonts w:ascii="Arial" w:hAnsi="Arial" w:cs="Arial"/>
        </w:rPr>
      </w:pPr>
    </w:p>
    <w:p w14:paraId="659FE844" w14:textId="77777777" w:rsidR="00C40AE3" w:rsidRDefault="00C40AE3" w:rsidP="00C40AE3">
      <w:pPr>
        <w:pStyle w:val="NoSpacing"/>
        <w:rPr>
          <w:rFonts w:ascii="Arial" w:hAnsi="Arial" w:cs="Arial"/>
          <w:b/>
          <w:sz w:val="24"/>
          <w:szCs w:val="24"/>
        </w:rPr>
      </w:pPr>
      <w:r>
        <w:rPr>
          <w:rFonts w:ascii="Arial" w:hAnsi="Arial" w:cs="Arial"/>
        </w:rPr>
        <w:br w:type="page"/>
      </w:r>
      <w:r>
        <w:rPr>
          <w:rFonts w:ascii="Arial" w:hAnsi="Arial" w:cs="Arial"/>
          <w:b/>
          <w:sz w:val="24"/>
          <w:szCs w:val="24"/>
        </w:rPr>
        <w:lastRenderedPageBreak/>
        <w:t xml:space="preserve">Annex C:  </w:t>
      </w:r>
    </w:p>
    <w:p w14:paraId="659FE845" w14:textId="77777777" w:rsidR="00C40AE3" w:rsidRDefault="00C40AE3" w:rsidP="00C40AE3">
      <w:pPr>
        <w:pStyle w:val="NoSpacing"/>
        <w:jc w:val="center"/>
        <w:rPr>
          <w:rFonts w:ascii="Arial" w:hAnsi="Arial" w:cs="Arial"/>
          <w:b/>
        </w:rPr>
      </w:pPr>
      <w:r>
        <w:rPr>
          <w:rFonts w:ascii="Arial" w:hAnsi="Arial" w:cs="Arial"/>
          <w:b/>
        </w:rPr>
        <w:t>Mid Term Review Discussion</w:t>
      </w:r>
    </w:p>
    <w:p w14:paraId="659FE846" w14:textId="77777777" w:rsidR="00C40AE3" w:rsidRDefault="00C40AE3" w:rsidP="00C40AE3">
      <w:pPr>
        <w:pStyle w:val="NoSpacing"/>
        <w:jc w:val="center"/>
        <w:rPr>
          <w:rFonts w:ascii="Arial" w:hAnsi="Arial" w:cs="Arial"/>
          <w:b/>
          <w:sz w:val="18"/>
          <w:szCs w:val="18"/>
        </w:rPr>
      </w:pPr>
      <w:r>
        <w:rPr>
          <w:rFonts w:ascii="Arial" w:hAnsi="Arial" w:cs="Arial"/>
          <w:b/>
          <w:sz w:val="18"/>
          <w:szCs w:val="18"/>
        </w:rPr>
        <w:t>(To be completed by the Line Manager in conjunction with the Employee and returned to HR)</w:t>
      </w:r>
    </w:p>
    <w:p w14:paraId="659FE847" w14:textId="77777777" w:rsidR="00C40AE3" w:rsidRDefault="00C40AE3" w:rsidP="00C40AE3">
      <w:pPr>
        <w:pStyle w:val="NoSpacing"/>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40AE3" w14:paraId="659FE84A" w14:textId="77777777" w:rsidTr="00C40AE3">
        <w:trPr>
          <w:trHeight w:val="466"/>
        </w:trPr>
        <w:tc>
          <w:tcPr>
            <w:tcW w:w="9180" w:type="dxa"/>
            <w:tcBorders>
              <w:top w:val="single" w:sz="4" w:space="0" w:color="auto"/>
              <w:left w:val="single" w:sz="4" w:space="0" w:color="auto"/>
              <w:bottom w:val="single" w:sz="4" w:space="0" w:color="auto"/>
              <w:right w:val="single" w:sz="4" w:space="0" w:color="auto"/>
            </w:tcBorders>
          </w:tcPr>
          <w:p w14:paraId="659FE848" w14:textId="77777777" w:rsidR="00C40AE3" w:rsidRDefault="00C40AE3">
            <w:pPr>
              <w:pStyle w:val="NoSpacing"/>
              <w:rPr>
                <w:rFonts w:ascii="Arial" w:hAnsi="Arial" w:cs="Arial"/>
              </w:rPr>
            </w:pPr>
            <w:r>
              <w:rPr>
                <w:rFonts w:ascii="Arial" w:hAnsi="Arial" w:cs="Arial"/>
              </w:rPr>
              <w:t>Employee Name:</w:t>
            </w:r>
          </w:p>
          <w:p w14:paraId="659FE849" w14:textId="77777777" w:rsidR="00C40AE3" w:rsidRDefault="00C40AE3">
            <w:pPr>
              <w:pStyle w:val="NoSpacing"/>
              <w:rPr>
                <w:rFonts w:ascii="Arial" w:hAnsi="Arial" w:cs="Arial"/>
              </w:rPr>
            </w:pPr>
          </w:p>
        </w:tc>
      </w:tr>
      <w:tr w:rsidR="00C40AE3" w14:paraId="659FE84C" w14:textId="77777777" w:rsidTr="00C40AE3">
        <w:trPr>
          <w:trHeight w:val="453"/>
        </w:trPr>
        <w:tc>
          <w:tcPr>
            <w:tcW w:w="9180" w:type="dxa"/>
            <w:tcBorders>
              <w:top w:val="single" w:sz="4" w:space="0" w:color="auto"/>
              <w:left w:val="single" w:sz="4" w:space="0" w:color="auto"/>
              <w:bottom w:val="single" w:sz="4" w:space="0" w:color="auto"/>
              <w:right w:val="single" w:sz="4" w:space="0" w:color="auto"/>
            </w:tcBorders>
            <w:hideMark/>
          </w:tcPr>
          <w:p w14:paraId="659FE84B" w14:textId="77777777" w:rsidR="00C40AE3" w:rsidRDefault="00C40AE3">
            <w:pPr>
              <w:pStyle w:val="NoSpacing"/>
              <w:rPr>
                <w:rFonts w:ascii="Arial" w:hAnsi="Arial" w:cs="Arial"/>
              </w:rPr>
            </w:pPr>
            <w:r>
              <w:rPr>
                <w:rFonts w:ascii="Arial" w:hAnsi="Arial" w:cs="Arial"/>
              </w:rPr>
              <w:t>Review Date:</w:t>
            </w:r>
          </w:p>
        </w:tc>
      </w:tr>
      <w:tr w:rsidR="00C40AE3" w14:paraId="659FE857" w14:textId="77777777" w:rsidTr="00C40AE3">
        <w:trPr>
          <w:trHeight w:val="453"/>
        </w:trPr>
        <w:tc>
          <w:tcPr>
            <w:tcW w:w="9180" w:type="dxa"/>
            <w:tcBorders>
              <w:top w:val="single" w:sz="4" w:space="0" w:color="auto"/>
              <w:left w:val="single" w:sz="4" w:space="0" w:color="auto"/>
              <w:bottom w:val="single" w:sz="4" w:space="0" w:color="auto"/>
              <w:right w:val="single" w:sz="4" w:space="0" w:color="auto"/>
            </w:tcBorders>
          </w:tcPr>
          <w:p w14:paraId="659FE84D" w14:textId="77777777" w:rsidR="00C40AE3" w:rsidRDefault="00C40AE3">
            <w:pPr>
              <w:rPr>
                <w:rFonts w:ascii="Arial" w:hAnsi="Arial" w:cs="Arial"/>
              </w:rPr>
            </w:pPr>
            <w:r>
              <w:rPr>
                <w:rFonts w:ascii="Arial" w:hAnsi="Arial" w:cs="Arial"/>
                <w:sz w:val="22"/>
                <w:szCs w:val="22"/>
              </w:rPr>
              <w:t>Future expectations of the fixed term contract:</w:t>
            </w:r>
          </w:p>
          <w:p w14:paraId="659FE84E" w14:textId="77777777" w:rsidR="00C40AE3" w:rsidRDefault="00C40AE3">
            <w:pPr>
              <w:rPr>
                <w:rFonts w:ascii="Arial" w:hAnsi="Arial" w:cs="Arial"/>
              </w:rPr>
            </w:pPr>
          </w:p>
          <w:p w14:paraId="659FE84F" w14:textId="77777777" w:rsidR="00C40AE3" w:rsidRDefault="00C40AE3">
            <w:pPr>
              <w:rPr>
                <w:rFonts w:ascii="Arial" w:hAnsi="Arial" w:cs="Arial"/>
              </w:rPr>
            </w:pPr>
            <w:r>
              <w:rPr>
                <w:rFonts w:ascii="Arial" w:hAnsi="Arial" w:cs="Arial"/>
                <w:sz w:val="22"/>
                <w:szCs w:val="22"/>
              </w:rPr>
              <w:t>Renew / Make Permanent / Likely to Terminate (delete as appropriate)</w:t>
            </w:r>
          </w:p>
          <w:p w14:paraId="659FE850" w14:textId="77777777" w:rsidR="00C40AE3" w:rsidRDefault="00C40AE3">
            <w:pPr>
              <w:rPr>
                <w:rFonts w:ascii="Arial" w:hAnsi="Arial" w:cs="Arial"/>
              </w:rPr>
            </w:pPr>
            <w:r>
              <w:rPr>
                <w:rFonts w:ascii="Arial" w:hAnsi="Arial" w:cs="Arial"/>
                <w:sz w:val="22"/>
                <w:szCs w:val="22"/>
              </w:rPr>
              <w:t>(Add any comments):</w:t>
            </w:r>
          </w:p>
          <w:p w14:paraId="659FE851" w14:textId="77777777" w:rsidR="00C40AE3" w:rsidRDefault="00C40AE3">
            <w:pPr>
              <w:rPr>
                <w:rFonts w:ascii="Arial" w:hAnsi="Arial" w:cs="Arial"/>
                <w:sz w:val="16"/>
                <w:szCs w:val="16"/>
              </w:rPr>
            </w:pPr>
          </w:p>
          <w:p w14:paraId="659FE852" w14:textId="77777777" w:rsidR="00C40AE3" w:rsidRDefault="00C40AE3">
            <w:pPr>
              <w:rPr>
                <w:rFonts w:ascii="Arial" w:hAnsi="Arial" w:cs="Arial"/>
                <w:sz w:val="16"/>
                <w:szCs w:val="16"/>
              </w:rPr>
            </w:pPr>
          </w:p>
          <w:p w14:paraId="659FE853" w14:textId="77777777" w:rsidR="00C40AE3" w:rsidRDefault="00C40AE3">
            <w:pPr>
              <w:rPr>
                <w:rFonts w:ascii="Arial" w:hAnsi="Arial" w:cs="Arial"/>
                <w:sz w:val="16"/>
                <w:szCs w:val="16"/>
              </w:rPr>
            </w:pPr>
          </w:p>
          <w:p w14:paraId="659FE854" w14:textId="77777777" w:rsidR="00C40AE3" w:rsidRDefault="00C40AE3">
            <w:pPr>
              <w:rPr>
                <w:rFonts w:ascii="Arial" w:hAnsi="Arial" w:cs="Arial"/>
                <w:sz w:val="16"/>
                <w:szCs w:val="16"/>
              </w:rPr>
            </w:pPr>
          </w:p>
          <w:p w14:paraId="659FE855" w14:textId="77777777" w:rsidR="00C40AE3" w:rsidRDefault="00C40AE3">
            <w:pPr>
              <w:rPr>
                <w:rFonts w:ascii="Arial" w:hAnsi="Arial" w:cs="Arial"/>
                <w:sz w:val="16"/>
                <w:szCs w:val="16"/>
              </w:rPr>
            </w:pPr>
          </w:p>
          <w:p w14:paraId="659FE856" w14:textId="77777777" w:rsidR="00C40AE3" w:rsidRDefault="00C40AE3">
            <w:pPr>
              <w:pStyle w:val="NoSpacing"/>
              <w:rPr>
                <w:rFonts w:ascii="Arial" w:hAnsi="Arial" w:cs="Arial"/>
              </w:rPr>
            </w:pPr>
          </w:p>
        </w:tc>
      </w:tr>
      <w:tr w:rsidR="00C40AE3" w14:paraId="659FE863" w14:textId="77777777" w:rsidTr="00C40AE3">
        <w:tc>
          <w:tcPr>
            <w:tcW w:w="9180" w:type="dxa"/>
            <w:tcBorders>
              <w:top w:val="single" w:sz="4" w:space="0" w:color="auto"/>
              <w:left w:val="single" w:sz="4" w:space="0" w:color="auto"/>
              <w:bottom w:val="single" w:sz="4" w:space="0" w:color="auto"/>
              <w:right w:val="single" w:sz="4" w:space="0" w:color="auto"/>
            </w:tcBorders>
          </w:tcPr>
          <w:p w14:paraId="659FE858" w14:textId="77777777" w:rsidR="00C40AE3" w:rsidRDefault="00C40AE3">
            <w:pPr>
              <w:pStyle w:val="NoSpacing"/>
              <w:rPr>
                <w:rFonts w:ascii="Arial" w:hAnsi="Arial" w:cs="Arial"/>
              </w:rPr>
            </w:pPr>
            <w:r>
              <w:rPr>
                <w:rFonts w:ascii="Arial" w:hAnsi="Arial" w:cs="Arial"/>
              </w:rPr>
              <w:t>Notes of the review discussion (please include any agreed actions):</w:t>
            </w:r>
          </w:p>
          <w:p w14:paraId="659FE859" w14:textId="77777777" w:rsidR="00C40AE3" w:rsidRDefault="00C40AE3">
            <w:pPr>
              <w:pStyle w:val="NoSpacing"/>
              <w:rPr>
                <w:rFonts w:ascii="Arial" w:hAnsi="Arial" w:cs="Arial"/>
                <w:b/>
                <w:sz w:val="24"/>
                <w:szCs w:val="24"/>
              </w:rPr>
            </w:pPr>
          </w:p>
          <w:p w14:paraId="659FE85A" w14:textId="77777777" w:rsidR="00C40AE3" w:rsidRDefault="00C40AE3">
            <w:pPr>
              <w:pStyle w:val="NoSpacing"/>
              <w:rPr>
                <w:rFonts w:ascii="Arial" w:hAnsi="Arial" w:cs="Arial"/>
                <w:b/>
                <w:sz w:val="24"/>
                <w:szCs w:val="24"/>
              </w:rPr>
            </w:pPr>
          </w:p>
          <w:p w14:paraId="659FE85B" w14:textId="77777777" w:rsidR="00C40AE3" w:rsidRDefault="00C40AE3">
            <w:pPr>
              <w:pStyle w:val="NoSpacing"/>
              <w:rPr>
                <w:rFonts w:ascii="Arial" w:hAnsi="Arial" w:cs="Arial"/>
                <w:b/>
                <w:sz w:val="24"/>
                <w:szCs w:val="24"/>
              </w:rPr>
            </w:pPr>
          </w:p>
          <w:p w14:paraId="659FE85C" w14:textId="77777777" w:rsidR="00C40AE3" w:rsidRDefault="00C40AE3">
            <w:pPr>
              <w:pStyle w:val="NoSpacing"/>
              <w:rPr>
                <w:rFonts w:ascii="Arial" w:hAnsi="Arial" w:cs="Arial"/>
                <w:b/>
                <w:sz w:val="24"/>
                <w:szCs w:val="24"/>
              </w:rPr>
            </w:pPr>
          </w:p>
          <w:p w14:paraId="659FE85D" w14:textId="77777777" w:rsidR="00C40AE3" w:rsidRDefault="00C40AE3">
            <w:pPr>
              <w:pStyle w:val="NoSpacing"/>
              <w:rPr>
                <w:rFonts w:ascii="Arial" w:hAnsi="Arial" w:cs="Arial"/>
                <w:b/>
                <w:sz w:val="24"/>
                <w:szCs w:val="24"/>
              </w:rPr>
            </w:pPr>
          </w:p>
          <w:p w14:paraId="659FE85E" w14:textId="77777777" w:rsidR="00C40AE3" w:rsidRDefault="00C40AE3">
            <w:pPr>
              <w:pStyle w:val="NoSpacing"/>
              <w:rPr>
                <w:rFonts w:ascii="Arial" w:hAnsi="Arial" w:cs="Arial"/>
                <w:b/>
                <w:sz w:val="24"/>
                <w:szCs w:val="24"/>
              </w:rPr>
            </w:pPr>
          </w:p>
          <w:p w14:paraId="659FE85F" w14:textId="77777777" w:rsidR="00C40AE3" w:rsidRDefault="00C40AE3">
            <w:pPr>
              <w:pStyle w:val="NoSpacing"/>
              <w:rPr>
                <w:rFonts w:ascii="Arial" w:hAnsi="Arial" w:cs="Arial"/>
                <w:b/>
                <w:sz w:val="24"/>
                <w:szCs w:val="24"/>
              </w:rPr>
            </w:pPr>
          </w:p>
          <w:p w14:paraId="659FE860" w14:textId="77777777" w:rsidR="00C40AE3" w:rsidRDefault="00C40AE3">
            <w:pPr>
              <w:pStyle w:val="NoSpacing"/>
              <w:rPr>
                <w:rFonts w:ascii="Arial" w:hAnsi="Arial" w:cs="Arial"/>
                <w:b/>
                <w:sz w:val="24"/>
                <w:szCs w:val="24"/>
              </w:rPr>
            </w:pPr>
          </w:p>
          <w:p w14:paraId="659FE861" w14:textId="77777777" w:rsidR="00C40AE3" w:rsidRDefault="00C40AE3">
            <w:pPr>
              <w:pStyle w:val="NoSpacing"/>
              <w:rPr>
                <w:rFonts w:ascii="Arial" w:hAnsi="Arial" w:cs="Arial"/>
                <w:b/>
                <w:sz w:val="24"/>
                <w:szCs w:val="24"/>
              </w:rPr>
            </w:pPr>
          </w:p>
          <w:p w14:paraId="659FE862" w14:textId="77777777" w:rsidR="00C40AE3" w:rsidRDefault="00C40AE3">
            <w:pPr>
              <w:pStyle w:val="NoSpacing"/>
              <w:rPr>
                <w:rFonts w:ascii="Arial" w:hAnsi="Arial" w:cs="Arial"/>
                <w:b/>
                <w:sz w:val="24"/>
                <w:szCs w:val="24"/>
              </w:rPr>
            </w:pPr>
          </w:p>
        </w:tc>
      </w:tr>
    </w:tbl>
    <w:p w14:paraId="659FE864" w14:textId="77777777" w:rsidR="00C40AE3" w:rsidRDefault="00C40AE3" w:rsidP="00C40AE3">
      <w:pPr>
        <w:pStyle w:val="NoSpacing"/>
        <w:rPr>
          <w:rFonts w:ascii="Arial" w:hAnsi="Arial" w:cs="Arial"/>
          <w:b/>
          <w:sz w:val="24"/>
          <w:szCs w:val="24"/>
        </w:rPr>
      </w:pPr>
    </w:p>
    <w:p w14:paraId="659FE865" w14:textId="77777777" w:rsidR="00C40AE3" w:rsidRDefault="00C40AE3" w:rsidP="00C40AE3">
      <w:pPr>
        <w:rPr>
          <w:rFonts w:ascii="Arial" w:hAnsi="Arial" w:cs="Arial"/>
          <w:b/>
          <w:sz w:val="18"/>
          <w:szCs w:val="18"/>
        </w:rPr>
      </w:pPr>
      <w:r>
        <w:rPr>
          <w:rFonts w:ascii="Arial" w:hAnsi="Arial" w:cs="Arial"/>
          <w:b/>
          <w:sz w:val="18"/>
          <w:szCs w:val="18"/>
        </w:rPr>
        <w:t>Authorisation</w:t>
      </w:r>
    </w:p>
    <w:p w14:paraId="659FE866" w14:textId="77777777" w:rsidR="00C40AE3" w:rsidRDefault="00C40AE3" w:rsidP="00C40AE3">
      <w:pPr>
        <w:rPr>
          <w:rFonts w:ascii="Arial" w:hAnsi="Arial" w:cs="Arial"/>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40AE3" w14:paraId="659FE86F" w14:textId="77777777" w:rsidTr="00C40AE3">
        <w:trPr>
          <w:cantSplit/>
          <w:trHeight w:val="1702"/>
        </w:trPr>
        <w:tc>
          <w:tcPr>
            <w:tcW w:w="9180" w:type="dxa"/>
            <w:tcBorders>
              <w:top w:val="single" w:sz="4" w:space="0" w:color="auto"/>
              <w:left w:val="single" w:sz="4" w:space="0" w:color="auto"/>
              <w:bottom w:val="single" w:sz="4" w:space="0" w:color="auto"/>
              <w:right w:val="single" w:sz="4" w:space="0" w:color="auto"/>
            </w:tcBorders>
            <w:vAlign w:val="center"/>
          </w:tcPr>
          <w:p w14:paraId="659FE867" w14:textId="77777777" w:rsidR="00C40AE3" w:rsidRDefault="00C40AE3">
            <w:pPr>
              <w:rPr>
                <w:rFonts w:ascii="Arial" w:hAnsi="Arial" w:cs="Arial"/>
                <w:b/>
                <w:sz w:val="18"/>
                <w:szCs w:val="18"/>
              </w:rPr>
            </w:pPr>
            <w:r>
              <w:rPr>
                <w:rFonts w:ascii="Arial" w:hAnsi="Arial" w:cs="Arial"/>
                <w:b/>
                <w:sz w:val="18"/>
                <w:szCs w:val="18"/>
              </w:rPr>
              <w:t>To be signed by Employee</w:t>
            </w:r>
          </w:p>
          <w:p w14:paraId="659FE868" w14:textId="77777777" w:rsidR="00C40AE3" w:rsidRDefault="00C40AE3">
            <w:pPr>
              <w:rPr>
                <w:rFonts w:ascii="Tahoma" w:hAnsi="Tahoma" w:cs="Tahoma"/>
                <w:sz w:val="18"/>
                <w:szCs w:val="18"/>
                <w:u w:val="single"/>
              </w:rPr>
            </w:pPr>
          </w:p>
          <w:p w14:paraId="659FE869" w14:textId="6E8DB4E4" w:rsidR="00C40AE3" w:rsidRDefault="008D54F6">
            <w:pPr>
              <w:rPr>
                <w:rFonts w:ascii="Tahoma" w:hAnsi="Tahoma" w:cs="Tahoma"/>
                <w:sz w:val="18"/>
                <w:szCs w:val="18"/>
                <w:u w:val="single"/>
              </w:rPr>
            </w:pPr>
            <w:r>
              <w:rPr>
                <w:noProof/>
              </w:rPr>
              <mc:AlternateContent>
                <mc:Choice Requires="wps">
                  <w:drawing>
                    <wp:anchor distT="0" distB="0" distL="114300" distR="114300" simplePos="0" relativeHeight="251655680" behindDoc="0" locked="0" layoutInCell="1" allowOverlap="1" wp14:anchorId="659FE886" wp14:editId="254BF89F">
                      <wp:simplePos x="0" y="0"/>
                      <wp:positionH relativeFrom="column">
                        <wp:posOffset>-9525</wp:posOffset>
                      </wp:positionH>
                      <wp:positionV relativeFrom="paragraph">
                        <wp:posOffset>142875</wp:posOffset>
                      </wp:positionV>
                      <wp:extent cx="2181225" cy="0"/>
                      <wp:effectExtent l="9525" t="5080" r="9525"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76316" id="_x0000_t32" coordsize="21600,21600" o:spt="32" o:oned="t" path="m,l21600,21600e" filled="f">
                      <v:path arrowok="t" fillok="f" o:connecttype="none"/>
                      <o:lock v:ext="edit" shapetype="t"/>
                    </v:shapetype>
                    <v:shape id="AutoShape 3" o:spid="_x0000_s1026" type="#_x0000_t32" style="position:absolute;margin-left:-.75pt;margin-top:11.25pt;width:171.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uF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9RpL0&#10;0KLHg1MhMrrz5Rm0zcGqlDvjE6Qn+aKfFP1hkVRlS2TDg/HrWYNv4j2idy7+YjUE2Q9fFQMbAvih&#10;Vqfa9B4SqoBOoSXnW0v4ySEKj2mySNJ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14:anchorId="659FE887" wp14:editId="726828B0">
                      <wp:simplePos x="0" y="0"/>
                      <wp:positionH relativeFrom="column">
                        <wp:posOffset>3239770</wp:posOffset>
                      </wp:positionH>
                      <wp:positionV relativeFrom="paragraph">
                        <wp:posOffset>144145</wp:posOffset>
                      </wp:positionV>
                      <wp:extent cx="2181225" cy="0"/>
                      <wp:effectExtent l="10795" t="6350" r="8255" b="1270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3B3BE" id="AutoShape 9" o:spid="_x0000_s1026" type="#_x0000_t32" style="position:absolute;margin-left:255.1pt;margin-top:11.35pt;width:171.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wf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"/>
                  </w:pict>
                </mc:Fallback>
              </mc:AlternateContent>
            </w:r>
          </w:p>
          <w:p w14:paraId="659FE86A" w14:textId="77777777" w:rsidR="00C40AE3" w:rsidRDefault="00C40AE3">
            <w:pPr>
              <w:rPr>
                <w:rFonts w:ascii="Arial" w:hAnsi="Arial" w:cs="Arial"/>
                <w:sz w:val="18"/>
                <w:szCs w:val="18"/>
              </w:rPr>
            </w:pPr>
            <w:r>
              <w:rPr>
                <w:rFonts w:ascii="Arial" w:hAnsi="Arial" w:cs="Arial"/>
                <w:sz w:val="18"/>
                <w:szCs w:val="18"/>
              </w:rPr>
              <w:t>Signature of Employee                                                        Date</w:t>
            </w:r>
          </w:p>
          <w:p w14:paraId="659FE86B" w14:textId="77777777" w:rsidR="00C40AE3" w:rsidRDefault="00C40AE3">
            <w:pPr>
              <w:rPr>
                <w:rFonts w:ascii="Arial" w:hAnsi="Arial" w:cs="Arial"/>
                <w:b/>
                <w:sz w:val="18"/>
                <w:szCs w:val="18"/>
              </w:rPr>
            </w:pPr>
          </w:p>
          <w:p w14:paraId="659FE86C" w14:textId="3009E626" w:rsidR="00C40AE3" w:rsidRDefault="008D54F6">
            <w:pPr>
              <w:rPr>
                <w:rFonts w:ascii="Arial" w:hAnsi="Arial" w:cs="Arial"/>
                <w:b/>
                <w:sz w:val="18"/>
                <w:szCs w:val="18"/>
              </w:rPr>
            </w:pPr>
            <w:r>
              <w:rPr>
                <w:noProof/>
              </w:rPr>
              <mc:AlternateContent>
                <mc:Choice Requires="wps">
                  <w:drawing>
                    <wp:anchor distT="0" distB="0" distL="114300" distR="114300" simplePos="0" relativeHeight="251657728" behindDoc="0" locked="0" layoutInCell="1" allowOverlap="1" wp14:anchorId="659FE888" wp14:editId="3D0626C3">
                      <wp:simplePos x="0" y="0"/>
                      <wp:positionH relativeFrom="column">
                        <wp:posOffset>-9525</wp:posOffset>
                      </wp:positionH>
                      <wp:positionV relativeFrom="paragraph">
                        <wp:posOffset>130175</wp:posOffset>
                      </wp:positionV>
                      <wp:extent cx="2181225" cy="0"/>
                      <wp:effectExtent l="9525" t="12700" r="9525"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B5FD8" id="AutoShape 8" o:spid="_x0000_s1026" type="#_x0000_t32" style="position:absolute;margin-left:-.75pt;margin-top:10.25pt;width:17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xY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"/>
                  </w:pict>
                </mc:Fallback>
              </mc:AlternateContent>
            </w:r>
          </w:p>
          <w:p w14:paraId="659FE86D" w14:textId="77777777" w:rsidR="00C40AE3" w:rsidRDefault="00C40AE3">
            <w:pPr>
              <w:rPr>
                <w:rFonts w:ascii="Arial" w:hAnsi="Arial" w:cs="Arial"/>
                <w:sz w:val="18"/>
                <w:szCs w:val="18"/>
              </w:rPr>
            </w:pPr>
            <w:r>
              <w:rPr>
                <w:rFonts w:ascii="Arial" w:hAnsi="Arial" w:cs="Arial"/>
                <w:sz w:val="18"/>
                <w:szCs w:val="18"/>
              </w:rPr>
              <w:t>Name (please print in block capitals)</w:t>
            </w:r>
          </w:p>
          <w:p w14:paraId="659FE86E" w14:textId="77777777" w:rsidR="00C40AE3" w:rsidRDefault="00C40AE3">
            <w:pPr>
              <w:rPr>
                <w:rFonts w:ascii="Arial" w:hAnsi="Arial" w:cs="Arial"/>
                <w:b/>
                <w:sz w:val="18"/>
                <w:szCs w:val="18"/>
              </w:rPr>
            </w:pPr>
          </w:p>
        </w:tc>
      </w:tr>
    </w:tbl>
    <w:tbl>
      <w:tblPr>
        <w:tblpPr w:leftFromText="180" w:rightFromText="180" w:vertAnchor="text" w:tblpY="2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40AE3" w14:paraId="659FE87B" w14:textId="77777777" w:rsidTr="00C40AE3">
        <w:trPr>
          <w:trHeight w:val="2547"/>
        </w:trPr>
        <w:tc>
          <w:tcPr>
            <w:tcW w:w="9180" w:type="dxa"/>
            <w:tcBorders>
              <w:top w:val="single" w:sz="4" w:space="0" w:color="auto"/>
              <w:left w:val="single" w:sz="4" w:space="0" w:color="auto"/>
              <w:bottom w:val="single" w:sz="4" w:space="0" w:color="auto"/>
              <w:right w:val="single" w:sz="4" w:space="0" w:color="auto"/>
            </w:tcBorders>
          </w:tcPr>
          <w:p w14:paraId="659FE870" w14:textId="77777777" w:rsidR="00C40AE3" w:rsidRDefault="00C40AE3">
            <w:pPr>
              <w:rPr>
                <w:rFonts w:ascii="Arial" w:hAnsi="Arial" w:cs="Arial"/>
                <w:b/>
                <w:sz w:val="18"/>
                <w:szCs w:val="18"/>
              </w:rPr>
            </w:pPr>
            <w:r>
              <w:rPr>
                <w:rFonts w:ascii="Arial" w:hAnsi="Arial" w:cs="Arial"/>
                <w:b/>
                <w:sz w:val="18"/>
                <w:szCs w:val="18"/>
              </w:rPr>
              <w:t>To be signed by the Line Manager:</w:t>
            </w:r>
          </w:p>
          <w:p w14:paraId="659FE871" w14:textId="77777777" w:rsidR="00C40AE3" w:rsidRDefault="00C40AE3">
            <w:pPr>
              <w:rPr>
                <w:rFonts w:ascii="Tahoma" w:hAnsi="Tahoma" w:cs="Tahoma"/>
                <w:sz w:val="18"/>
                <w:szCs w:val="18"/>
                <w:u w:val="single"/>
              </w:rPr>
            </w:pPr>
          </w:p>
          <w:p w14:paraId="659FE872" w14:textId="351A16FA" w:rsidR="00C40AE3" w:rsidRDefault="008D54F6">
            <w:pPr>
              <w:tabs>
                <w:tab w:val="left" w:pos="8505"/>
              </w:tabs>
              <w:rPr>
                <w:rFonts w:ascii="Tahoma" w:hAnsi="Tahoma" w:cs="Tahoma"/>
                <w:sz w:val="18"/>
                <w:szCs w:val="18"/>
                <w:u w:val="single"/>
              </w:rPr>
            </w:pPr>
            <w:r>
              <w:rPr>
                <w:noProof/>
              </w:rPr>
              <mc:AlternateContent>
                <mc:Choice Requires="wps">
                  <w:drawing>
                    <wp:anchor distT="0" distB="0" distL="114300" distR="114300" simplePos="0" relativeHeight="251658752" behindDoc="0" locked="0" layoutInCell="1" allowOverlap="1" wp14:anchorId="659FE889" wp14:editId="3D530601">
                      <wp:simplePos x="0" y="0"/>
                      <wp:positionH relativeFrom="column">
                        <wp:posOffset>3219450</wp:posOffset>
                      </wp:positionH>
                      <wp:positionV relativeFrom="paragraph">
                        <wp:posOffset>142875</wp:posOffset>
                      </wp:positionV>
                      <wp:extent cx="2181225" cy="0"/>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D0167" id="AutoShape 4" o:spid="_x0000_s1026" type="#_x0000_t32" style="position:absolute;margin-left:253.5pt;margin-top:11.25pt;width:17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Sl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14:anchorId="659FE88A" wp14:editId="42F7224B">
                      <wp:simplePos x="0" y="0"/>
                      <wp:positionH relativeFrom="column">
                        <wp:posOffset>-9525</wp:posOffset>
                      </wp:positionH>
                      <wp:positionV relativeFrom="paragraph">
                        <wp:posOffset>142875</wp:posOffset>
                      </wp:positionV>
                      <wp:extent cx="2181225" cy="0"/>
                      <wp:effectExtent l="9525" t="13970" r="952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30083" id="AutoShape 5" o:spid="_x0000_s1026" type="#_x0000_t32" style="position:absolute;margin-left:-.75pt;margin-top:11.25pt;width:171.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0q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"/>
                  </w:pict>
                </mc:Fallback>
              </mc:AlternateContent>
            </w:r>
          </w:p>
          <w:p w14:paraId="659FE873" w14:textId="77777777" w:rsidR="00C40AE3" w:rsidRDefault="00C40AE3">
            <w:pPr>
              <w:rPr>
                <w:rFonts w:ascii="Arial" w:hAnsi="Arial" w:cs="Arial"/>
                <w:sz w:val="18"/>
                <w:szCs w:val="18"/>
              </w:rPr>
            </w:pPr>
            <w:r>
              <w:rPr>
                <w:rFonts w:ascii="Arial" w:hAnsi="Arial" w:cs="Arial"/>
                <w:sz w:val="18"/>
                <w:szCs w:val="18"/>
              </w:rPr>
              <w:t xml:space="preserve">Signature </w:t>
            </w:r>
            <w:proofErr w:type="gramStart"/>
            <w:r>
              <w:rPr>
                <w:rFonts w:ascii="Arial" w:hAnsi="Arial" w:cs="Arial"/>
                <w:sz w:val="18"/>
                <w:szCs w:val="18"/>
              </w:rPr>
              <w:t>of  Line</w:t>
            </w:r>
            <w:proofErr w:type="gramEnd"/>
            <w:r>
              <w:rPr>
                <w:rFonts w:ascii="Arial" w:hAnsi="Arial" w:cs="Arial"/>
                <w:sz w:val="18"/>
                <w:szCs w:val="18"/>
              </w:rPr>
              <w:t xml:space="preserve"> Manager                                                Date</w:t>
            </w:r>
          </w:p>
          <w:p w14:paraId="659FE874" w14:textId="77777777" w:rsidR="00C40AE3" w:rsidRDefault="00C40AE3">
            <w:pPr>
              <w:rPr>
                <w:rFonts w:ascii="Arial" w:hAnsi="Arial" w:cs="Arial"/>
                <w:b/>
                <w:sz w:val="18"/>
                <w:szCs w:val="18"/>
              </w:rPr>
            </w:pPr>
          </w:p>
          <w:p w14:paraId="659FE875" w14:textId="0F6CF800" w:rsidR="00C40AE3" w:rsidRDefault="008D54F6">
            <w:pPr>
              <w:tabs>
                <w:tab w:val="left" w:pos="8505"/>
              </w:tabs>
              <w:rPr>
                <w:rFonts w:ascii="Arial" w:hAnsi="Arial" w:cs="Arial"/>
                <w:b/>
                <w:sz w:val="18"/>
                <w:szCs w:val="18"/>
              </w:rPr>
            </w:pPr>
            <w:r>
              <w:rPr>
                <w:noProof/>
              </w:rPr>
              <mc:AlternateContent>
                <mc:Choice Requires="wps">
                  <w:drawing>
                    <wp:anchor distT="0" distB="0" distL="114300" distR="114300" simplePos="0" relativeHeight="251660800" behindDoc="0" locked="0" layoutInCell="1" allowOverlap="1" wp14:anchorId="659FE88B" wp14:editId="478333F4">
                      <wp:simplePos x="0" y="0"/>
                      <wp:positionH relativeFrom="column">
                        <wp:posOffset>-9525</wp:posOffset>
                      </wp:positionH>
                      <wp:positionV relativeFrom="paragraph">
                        <wp:posOffset>130175</wp:posOffset>
                      </wp:positionV>
                      <wp:extent cx="2181225" cy="0"/>
                      <wp:effectExtent l="9525" t="11430" r="952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10C12" id="AutoShape 6" o:spid="_x0000_s1026" type="#_x0000_t32" style="position:absolute;margin-left:-.75pt;margin-top:10.25pt;width:17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Qr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bKMxpXglWttjYkSI/q2Txq+sMhpeueqI5H45eTAd8seCRvXMLFGQiyG79qBjYE8GOt&#10;jq0dAiRUAR1jS063lvCjRxQe82ye5f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"/>
                  </w:pict>
                </mc:Fallback>
              </mc:AlternateContent>
            </w:r>
          </w:p>
          <w:p w14:paraId="659FE876" w14:textId="77777777" w:rsidR="00C40AE3" w:rsidRDefault="00C40AE3">
            <w:pPr>
              <w:tabs>
                <w:tab w:val="left" w:pos="8580"/>
              </w:tabs>
              <w:rPr>
                <w:rFonts w:ascii="Arial" w:hAnsi="Arial" w:cs="Arial"/>
                <w:sz w:val="18"/>
                <w:szCs w:val="18"/>
              </w:rPr>
            </w:pPr>
            <w:r>
              <w:rPr>
                <w:rFonts w:ascii="Arial" w:hAnsi="Arial" w:cs="Arial"/>
                <w:sz w:val="18"/>
                <w:szCs w:val="18"/>
              </w:rPr>
              <w:t>Name (please print in block capitals)</w:t>
            </w:r>
          </w:p>
          <w:p w14:paraId="659FE877" w14:textId="77777777" w:rsidR="00C40AE3" w:rsidRDefault="00C40AE3">
            <w:pPr>
              <w:rPr>
                <w:rFonts w:ascii="Arial" w:hAnsi="Arial" w:cs="Arial"/>
                <w:sz w:val="18"/>
                <w:szCs w:val="18"/>
              </w:rPr>
            </w:pPr>
          </w:p>
          <w:p w14:paraId="659FE878" w14:textId="0FD03594" w:rsidR="00C40AE3" w:rsidRDefault="008D54F6">
            <w:pPr>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14:anchorId="659FE88C" wp14:editId="2C0325DC">
                      <wp:simplePos x="0" y="0"/>
                      <wp:positionH relativeFrom="column">
                        <wp:posOffset>638175</wp:posOffset>
                      </wp:positionH>
                      <wp:positionV relativeFrom="paragraph">
                        <wp:posOffset>135255</wp:posOffset>
                      </wp:positionV>
                      <wp:extent cx="2181225" cy="0"/>
                      <wp:effectExtent l="9525" t="10795"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DF44B" id="AutoShape 7" o:spid="_x0000_s1026" type="#_x0000_t32" style="position:absolute;margin-left:50.25pt;margin-top:10.65pt;width:17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Rs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"/>
                  </w:pict>
                </mc:Fallback>
              </mc:AlternateContent>
            </w:r>
            <w:r w:rsidR="00C40AE3">
              <w:rPr>
                <w:rFonts w:ascii="Arial" w:hAnsi="Arial" w:cs="Arial"/>
                <w:sz w:val="18"/>
                <w:szCs w:val="18"/>
              </w:rPr>
              <w:t xml:space="preserve">Position </w:t>
            </w:r>
          </w:p>
          <w:p w14:paraId="659FE879" w14:textId="77777777" w:rsidR="00C40AE3" w:rsidRDefault="00C40AE3">
            <w:pPr>
              <w:tabs>
                <w:tab w:val="left" w:pos="5103"/>
              </w:tabs>
              <w:rPr>
                <w:rFonts w:ascii="Arial" w:hAnsi="Arial" w:cs="Arial"/>
                <w:b/>
                <w:sz w:val="18"/>
                <w:szCs w:val="18"/>
              </w:rPr>
            </w:pPr>
          </w:p>
          <w:p w14:paraId="659FE87A" w14:textId="77777777" w:rsidR="00C40AE3" w:rsidRDefault="00C40AE3">
            <w:pPr>
              <w:rPr>
                <w:rFonts w:ascii="Arial" w:hAnsi="Arial" w:cs="Arial"/>
                <w:sz w:val="18"/>
                <w:szCs w:val="18"/>
              </w:rPr>
            </w:pPr>
            <w:r>
              <w:rPr>
                <w:rFonts w:ascii="Arial" w:hAnsi="Arial" w:cs="Arial"/>
                <w:sz w:val="18"/>
                <w:szCs w:val="18"/>
              </w:rPr>
              <w:t>PLEASE NOW RETURN TO HR</w:t>
            </w:r>
          </w:p>
        </w:tc>
      </w:tr>
    </w:tbl>
    <w:p w14:paraId="659FE87C" w14:textId="77777777" w:rsidR="00C40AE3" w:rsidRDefault="00C40AE3" w:rsidP="00C40AE3">
      <w:pPr>
        <w:pStyle w:val="NoSpacing"/>
        <w:rPr>
          <w:sz w:val="18"/>
          <w:szCs w:val="18"/>
        </w:rPr>
      </w:pPr>
    </w:p>
    <w:p w14:paraId="659FE87D" w14:textId="77777777" w:rsidR="00C40AE3" w:rsidRDefault="00C40AE3" w:rsidP="00C40AE3">
      <w:pPr>
        <w:pStyle w:val="NoSpacing"/>
        <w:rPr>
          <w:rFonts w:ascii="Arial" w:hAnsi="Arial" w:cs="Arial"/>
          <w:b/>
          <w:sz w:val="18"/>
          <w:szCs w:val="18"/>
        </w:rPr>
      </w:pPr>
      <w:r>
        <w:rPr>
          <w:rFonts w:ascii="Arial" w:hAnsi="Arial" w:cs="Arial"/>
          <w:b/>
          <w:sz w:val="18"/>
          <w:szCs w:val="18"/>
        </w:rPr>
        <w:t xml:space="preserve">Data Protection </w:t>
      </w:r>
      <w:r>
        <w:rPr>
          <w:rFonts w:ascii="Arial" w:hAnsi="Arial" w:cs="Arial"/>
          <w:sz w:val="18"/>
          <w:szCs w:val="18"/>
        </w:rPr>
        <w:t>In line with The Data Protection Act 1998 all information contained on this form will only be utilised for Fixed Term Contract purposes.</w:t>
      </w:r>
    </w:p>
    <w:p w14:paraId="659FE87E" w14:textId="77777777" w:rsidR="00C40AE3" w:rsidRDefault="00C40AE3" w:rsidP="00C40AE3">
      <w:pPr>
        <w:pStyle w:val="NoSpacing"/>
        <w:rPr>
          <w:rFonts w:ascii="Arial" w:hAnsi="Arial" w:cs="Arial"/>
          <w:sz w:val="18"/>
          <w:szCs w:val="18"/>
        </w:rPr>
      </w:pPr>
    </w:p>
    <w:p w14:paraId="659FE87F" w14:textId="77777777" w:rsidR="00C40AE3" w:rsidRDefault="00C40AE3" w:rsidP="00C40AE3">
      <w:pPr>
        <w:pStyle w:val="NoSpacing"/>
        <w:rPr>
          <w:rFonts w:ascii="Arial" w:hAnsi="Arial" w:cs="Arial"/>
          <w:b/>
          <w:sz w:val="18"/>
          <w:szCs w:val="18"/>
        </w:rPr>
      </w:pPr>
      <w:r>
        <w:rPr>
          <w:rFonts w:ascii="Arial" w:hAnsi="Arial" w:cs="Arial"/>
          <w:b/>
          <w:sz w:val="18"/>
          <w:szCs w:val="18"/>
        </w:rPr>
        <w:t xml:space="preserve">HR use only </w:t>
      </w:r>
      <w:r>
        <w:rPr>
          <w:rFonts w:ascii="Arial" w:hAnsi="Arial" w:cs="Arial"/>
          <w:sz w:val="18"/>
          <w:szCs w:val="18"/>
        </w:rPr>
        <w:t xml:space="preserve">Following receipt of this form from the employee please send this form to the HR Department, Central Offices. </w:t>
      </w:r>
    </w:p>
    <w:p w14:paraId="659FE880" w14:textId="77777777" w:rsidR="00C40AE3" w:rsidRDefault="00C40AE3" w:rsidP="00C40AE3">
      <w:pPr>
        <w:pStyle w:val="NoSpacing"/>
        <w:tabs>
          <w:tab w:val="left" w:pos="1985"/>
        </w:tabs>
        <w:ind w:left="-142"/>
        <w:rPr>
          <w:rFonts w:ascii="Arial" w:hAnsi="Arial" w:cs="Arial"/>
          <w:b/>
          <w:i/>
          <w:sz w:val="18"/>
          <w:szCs w:val="18"/>
        </w:rPr>
      </w:pPr>
      <w:r>
        <w:rPr>
          <w:rFonts w:ascii="Arial" w:hAnsi="Arial" w:cs="Arial"/>
          <w:b/>
          <w:sz w:val="24"/>
          <w:szCs w:val="24"/>
        </w:rPr>
        <w:tab/>
      </w:r>
    </w:p>
    <w:p w14:paraId="659FE881" w14:textId="4C60E7AA" w:rsidR="00752569" w:rsidRDefault="003B506F">
      <w:pPr>
        <w:rPr>
          <w:rFonts w:ascii="Arial" w:hAnsi="Arial" w:cs="Arial"/>
          <w:b/>
        </w:rPr>
      </w:pPr>
      <w:r>
        <w:rPr>
          <w:rFonts w:ascii="Arial" w:hAnsi="Arial" w:cs="Arial"/>
          <w:b/>
        </w:rPr>
        <w:lastRenderedPageBreak/>
        <w:t xml:space="preserve">Annex D:  </w:t>
      </w:r>
    </w:p>
    <w:p w14:paraId="25113C93" w14:textId="77777777" w:rsidR="003B506F" w:rsidRPr="009A02B1" w:rsidRDefault="003B506F" w:rsidP="003B506F">
      <w:pPr>
        <w:rPr>
          <w:rFonts w:ascii="Arial" w:hAnsi="Arial" w:cs="Arial"/>
          <w:b/>
        </w:rPr>
      </w:pPr>
      <w:r w:rsidRPr="009A02B1">
        <w:rPr>
          <w:rFonts w:ascii="Arial" w:hAnsi="Arial" w:cs="Arial"/>
          <w:b/>
        </w:rPr>
        <w:t xml:space="preserve">How to request a Fixed Term Contract information button </w:t>
      </w:r>
    </w:p>
    <w:p w14:paraId="214DA560" w14:textId="77777777" w:rsidR="003B506F" w:rsidRPr="009A02B1" w:rsidRDefault="003B506F" w:rsidP="003B506F">
      <w:pPr>
        <w:spacing w:line="360" w:lineRule="atLeast"/>
        <w:rPr>
          <w:rFonts w:ascii="Arial" w:hAnsi="Arial" w:cs="Arial"/>
          <w:b/>
          <w:color w:val="333333"/>
        </w:rPr>
      </w:pPr>
      <w:r w:rsidRPr="009A02B1">
        <w:rPr>
          <w:rFonts w:ascii="Arial" w:hAnsi="Arial" w:cs="Arial"/>
          <w:color w:val="333333"/>
        </w:rPr>
        <w:t>Following</w:t>
      </w:r>
      <w:r>
        <w:rPr>
          <w:rFonts w:ascii="Arial" w:hAnsi="Arial" w:cs="Arial"/>
          <w:color w:val="333333"/>
        </w:rPr>
        <w:t xml:space="preserve"> an external Audit and for audit purposes you are now required to complete this</w:t>
      </w:r>
      <w:r w:rsidRPr="009A02B1">
        <w:rPr>
          <w:rFonts w:ascii="Arial" w:hAnsi="Arial" w:cs="Arial"/>
          <w:color w:val="333333"/>
        </w:rPr>
        <w:t xml:space="preserve"> Needs Assessmen</w:t>
      </w:r>
      <w:r>
        <w:rPr>
          <w:rFonts w:ascii="Arial" w:hAnsi="Arial" w:cs="Arial"/>
          <w:color w:val="333333"/>
        </w:rPr>
        <w:t>t Checklist:</w:t>
      </w:r>
    </w:p>
    <w:p w14:paraId="3ACE22C6" w14:textId="77777777" w:rsidR="003B506F" w:rsidRPr="009A02B1" w:rsidRDefault="003B506F" w:rsidP="003B506F">
      <w:pPr>
        <w:spacing w:after="150" w:line="300" w:lineRule="atLeast"/>
        <w:rPr>
          <w:rFonts w:ascii="Arial" w:hAnsi="Arial" w:cs="Arial"/>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6367"/>
      </w:tblGrid>
      <w:tr w:rsidR="003B506F" w:rsidRPr="009A02B1" w14:paraId="03D72886" w14:textId="77777777" w:rsidTr="001A5550">
        <w:tc>
          <w:tcPr>
            <w:tcW w:w="0" w:type="auto"/>
            <w:vAlign w:val="center"/>
            <w:hideMark/>
          </w:tcPr>
          <w:p w14:paraId="1118EA09" w14:textId="77777777" w:rsidR="003B506F" w:rsidRPr="009A02B1" w:rsidRDefault="003B506F" w:rsidP="001A5550">
            <w:pPr>
              <w:spacing w:line="360" w:lineRule="atLeast"/>
              <w:rPr>
                <w:rFonts w:ascii="Arial" w:hAnsi="Arial" w:cs="Arial"/>
                <w:color w:val="333333"/>
              </w:rPr>
            </w:pPr>
            <w:r w:rsidRPr="009A02B1">
              <w:rPr>
                <w:rFonts w:ascii="Arial" w:hAnsi="Arial" w:cs="Arial"/>
                <w:color w:val="333333"/>
              </w:rPr>
              <w:t xml:space="preserve">2. Select the reason why a fixed term contract is necessary. </w:t>
            </w:r>
          </w:p>
        </w:tc>
      </w:tr>
    </w:tbl>
    <w:p w14:paraId="703A5A91" w14:textId="1924F3E9" w:rsidR="003B506F" w:rsidRPr="009A02B1" w:rsidRDefault="003B506F" w:rsidP="003B506F">
      <w:pPr>
        <w:spacing w:after="150" w:line="300" w:lineRule="atLeast"/>
        <w:rPr>
          <w:rFonts w:ascii="Arial" w:hAnsi="Arial" w:cs="Arial"/>
          <w:color w:val="333333"/>
        </w:rPr>
      </w:pPr>
      <w:r w:rsidRPr="009A02B1">
        <w:rPr>
          <w:rFonts w:ascii="Arial" w:hAnsi="Arial" w:cs="Arial"/>
          <w:color w:val="333333"/>
          <w:lang w:eastAsia="en-US"/>
        </w:rPr>
        <w:object w:dxaOrig="225" w:dyaOrig="225" w14:anchorId="5BAC0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2.5pt;height:18pt" o:ole="">
            <v:imagedata r:id="rId12" o:title=""/>
          </v:shape>
          <w:control r:id="rId13" w:name="DefaultOcxName1" w:shapeid="_x0000_i1038"/>
        </w:object>
      </w:r>
      <w:r w:rsidRPr="009A02B1">
        <w:rPr>
          <w:rFonts w:ascii="Arial" w:hAnsi="Arial" w:cs="Arial"/>
          <w:color w:val="333333"/>
        </w:rPr>
        <w:t>delete this wee box.</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3B506F" w:rsidRPr="009A02B1" w14:paraId="76DE8327" w14:textId="77777777" w:rsidTr="001A5550">
        <w:tc>
          <w:tcPr>
            <w:tcW w:w="0" w:type="auto"/>
            <w:vAlign w:val="center"/>
            <w:hideMark/>
          </w:tcPr>
          <w:p w14:paraId="09B16E3B" w14:textId="77777777" w:rsidR="003B506F" w:rsidRPr="009A02B1" w:rsidRDefault="003B506F" w:rsidP="001A5550">
            <w:pPr>
              <w:spacing w:line="360" w:lineRule="atLeast"/>
              <w:rPr>
                <w:rFonts w:ascii="Arial" w:hAnsi="Arial" w:cs="Arial"/>
                <w:color w:val="333333"/>
              </w:rPr>
            </w:pPr>
            <w:r w:rsidRPr="009A02B1">
              <w:rPr>
                <w:rFonts w:ascii="Arial" w:hAnsi="Arial" w:cs="Arial"/>
                <w:color w:val="333333"/>
              </w:rPr>
              <w:br/>
              <w:t>a) to cover leave (e.g. maternity/sickness/special)</w:t>
            </w:r>
            <w:r w:rsidRPr="009A02B1">
              <w:rPr>
                <w:rFonts w:ascii="Arial" w:hAnsi="Arial" w:cs="Arial"/>
                <w:color w:val="333333"/>
              </w:rPr>
              <w:br/>
              <w:t>b) To carry out project or research work</w:t>
            </w:r>
            <w:r w:rsidRPr="009A02B1">
              <w:rPr>
                <w:rFonts w:ascii="Arial" w:hAnsi="Arial" w:cs="Arial"/>
                <w:color w:val="333333"/>
              </w:rPr>
              <w:br/>
              <w:t>c) Post not funded on a recurring basis</w:t>
            </w:r>
            <w:r w:rsidRPr="009A02B1">
              <w:rPr>
                <w:rFonts w:ascii="Arial" w:hAnsi="Arial" w:cs="Arial"/>
                <w:color w:val="333333"/>
              </w:rPr>
              <w:br/>
              <w:t>d) To backfill for short term secondment</w:t>
            </w:r>
            <w:r w:rsidRPr="009A02B1">
              <w:rPr>
                <w:rFonts w:ascii="Arial" w:hAnsi="Arial" w:cs="Arial"/>
                <w:color w:val="333333"/>
              </w:rPr>
              <w:br/>
              <w:t>e) To protect permanent post(s) during a period of organisational chang</w:t>
            </w:r>
            <w:r>
              <w:rPr>
                <w:rFonts w:ascii="Arial" w:hAnsi="Arial" w:cs="Arial"/>
                <w:color w:val="333333"/>
              </w:rPr>
              <w:t>e</w:t>
            </w:r>
            <w:r>
              <w:rPr>
                <w:rFonts w:ascii="Arial" w:hAnsi="Arial" w:cs="Arial"/>
                <w:color w:val="333333"/>
              </w:rPr>
              <w:br/>
              <w:t>(f) other (if other then please clarify this in the free text box at the end of this checklist)</w:t>
            </w:r>
            <w:r w:rsidRPr="009A02B1">
              <w:rPr>
                <w:rFonts w:ascii="Arial" w:hAnsi="Arial" w:cs="Arial"/>
                <w:color w:val="333333"/>
              </w:rPr>
              <w:t>)</w:t>
            </w:r>
          </w:p>
        </w:tc>
      </w:tr>
    </w:tbl>
    <w:p w14:paraId="515A7870" w14:textId="54DAB1B5" w:rsidR="003B506F" w:rsidRPr="009A02B1" w:rsidRDefault="003B506F" w:rsidP="003B506F">
      <w:pPr>
        <w:spacing w:after="150" w:line="300" w:lineRule="atLeast"/>
        <w:rPr>
          <w:rFonts w:ascii="Arial" w:hAnsi="Arial" w:cs="Arial"/>
          <w:color w:val="333333"/>
        </w:rPr>
      </w:pPr>
      <w:r w:rsidRPr="009A02B1">
        <w:rPr>
          <w:rFonts w:ascii="Arial" w:hAnsi="Arial" w:cs="Arial"/>
          <w:color w:val="333333"/>
          <w:lang w:eastAsia="en-US"/>
        </w:rPr>
        <w:object w:dxaOrig="225" w:dyaOrig="225" w14:anchorId="7256AA61">
          <v:shape id="_x0000_i1041" type="#_x0000_t75" style="width:52.5pt;height:18pt" o:ole="">
            <v:imagedata r:id="rId14" o:title=""/>
          </v:shape>
          <w:control r:id="rId15" w:name="DefaultOcxName2" w:shapeid="_x0000_i1041"/>
        </w:object>
      </w:r>
    </w:p>
    <w:p w14:paraId="16CB318A" w14:textId="77777777" w:rsidR="003B506F" w:rsidRPr="009A02B1" w:rsidRDefault="003B506F" w:rsidP="003B506F">
      <w:pPr>
        <w:spacing w:after="150" w:line="300" w:lineRule="atLeast"/>
        <w:rPr>
          <w:rFonts w:ascii="Arial" w:hAnsi="Arial" w:cs="Arial"/>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3B506F" w:rsidRPr="009A02B1" w14:paraId="625288FD" w14:textId="77777777" w:rsidTr="001A5550">
        <w:tc>
          <w:tcPr>
            <w:tcW w:w="0" w:type="auto"/>
            <w:vAlign w:val="center"/>
            <w:hideMark/>
          </w:tcPr>
          <w:p w14:paraId="0C382E3D" w14:textId="77777777" w:rsidR="003B506F" w:rsidRPr="009A02B1" w:rsidRDefault="003B506F" w:rsidP="001A5550">
            <w:pPr>
              <w:spacing w:line="360" w:lineRule="atLeast"/>
              <w:rPr>
                <w:rFonts w:ascii="Arial" w:hAnsi="Arial" w:cs="Arial"/>
                <w:color w:val="333333"/>
              </w:rPr>
            </w:pPr>
            <w:r>
              <w:rPr>
                <w:rFonts w:ascii="Arial" w:hAnsi="Arial" w:cs="Arial"/>
                <w:color w:val="333333"/>
              </w:rPr>
              <w:t>4. C</w:t>
            </w:r>
            <w:r w:rsidRPr="009A02B1">
              <w:rPr>
                <w:rFonts w:ascii="Arial" w:hAnsi="Arial" w:cs="Arial"/>
                <w:color w:val="333333"/>
              </w:rPr>
              <w:t>onfirm that you note that the redundancy costs will require to be met from your bud</w:t>
            </w:r>
            <w:r>
              <w:rPr>
                <w:rFonts w:ascii="Arial" w:hAnsi="Arial" w:cs="Arial"/>
                <w:color w:val="333333"/>
              </w:rPr>
              <w:t>g</w:t>
            </w:r>
            <w:r w:rsidRPr="009A02B1">
              <w:rPr>
                <w:rFonts w:ascii="Arial" w:hAnsi="Arial" w:cs="Arial"/>
                <w:color w:val="333333"/>
              </w:rPr>
              <w:t>et?</w:t>
            </w:r>
            <w:r w:rsidRPr="009A02B1">
              <w:rPr>
                <w:rFonts w:ascii="Arial" w:hAnsi="Arial" w:cs="Arial"/>
                <w:color w:val="333333"/>
              </w:rPr>
              <w:br/>
            </w:r>
          </w:p>
        </w:tc>
      </w:tr>
    </w:tbl>
    <w:p w14:paraId="135E3FE8" w14:textId="04E1685F" w:rsidR="003B506F" w:rsidRPr="009A02B1" w:rsidRDefault="003B506F" w:rsidP="003B506F">
      <w:pPr>
        <w:spacing w:after="150" w:line="300" w:lineRule="atLeast"/>
        <w:rPr>
          <w:rFonts w:ascii="Arial" w:hAnsi="Arial" w:cs="Arial"/>
          <w:color w:val="333333"/>
        </w:rPr>
      </w:pPr>
      <w:r w:rsidRPr="009A02B1">
        <w:rPr>
          <w:rFonts w:ascii="Arial" w:hAnsi="Arial" w:cs="Arial"/>
          <w:color w:val="333333"/>
          <w:lang w:eastAsia="en-US"/>
        </w:rPr>
        <w:object w:dxaOrig="225" w:dyaOrig="225" w14:anchorId="01D347C6">
          <v:shape id="_x0000_i1044" type="#_x0000_t75" style="width:52.5pt;height:18pt" o:ole="">
            <v:imagedata r:id="rId12" o:title=""/>
          </v:shape>
          <w:control r:id="rId16" w:name="DefaultOcxName3" w:shapeid="_x0000_i1044"/>
        </w:object>
      </w:r>
      <w:r>
        <w:rPr>
          <w:rFonts w:ascii="Arial" w:hAnsi="Arial" w:cs="Arial"/>
          <w:color w:val="333333"/>
        </w:rPr>
        <w:t>(tick box?</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3B506F" w:rsidRPr="009A02B1" w14:paraId="554EEB36" w14:textId="77777777" w:rsidTr="001A5550">
        <w:tc>
          <w:tcPr>
            <w:tcW w:w="0" w:type="auto"/>
            <w:vAlign w:val="center"/>
            <w:hideMark/>
          </w:tcPr>
          <w:p w14:paraId="21C673A3" w14:textId="77777777" w:rsidR="003B506F" w:rsidRPr="009A02B1" w:rsidRDefault="003B506F" w:rsidP="001A5550">
            <w:pPr>
              <w:spacing w:line="360" w:lineRule="atLeast"/>
              <w:rPr>
                <w:rFonts w:ascii="Arial" w:hAnsi="Arial" w:cs="Arial"/>
                <w:color w:val="333333"/>
              </w:rPr>
            </w:pPr>
            <w:r>
              <w:rPr>
                <w:rFonts w:ascii="Arial" w:hAnsi="Arial" w:cs="Arial"/>
                <w:color w:val="333333"/>
              </w:rPr>
              <w:t>5.  C</w:t>
            </w:r>
            <w:r w:rsidRPr="009A02B1">
              <w:rPr>
                <w:rFonts w:ascii="Arial" w:hAnsi="Arial" w:cs="Arial"/>
                <w:color w:val="333333"/>
              </w:rPr>
              <w:t>onfirm that you will manage the fixed term contract to ensure permanency after four</w:t>
            </w:r>
            <w:r>
              <w:rPr>
                <w:rFonts w:ascii="Arial" w:hAnsi="Arial" w:cs="Arial"/>
                <w:color w:val="333333"/>
              </w:rPr>
              <w:t xml:space="preserve"> years </w:t>
            </w:r>
            <w:r w:rsidRPr="009A02B1">
              <w:rPr>
                <w:rFonts w:ascii="Arial" w:hAnsi="Arial" w:cs="Arial"/>
                <w:color w:val="333333"/>
              </w:rPr>
              <w:t xml:space="preserve">does </w:t>
            </w:r>
            <w:r w:rsidRPr="000E3F57">
              <w:rPr>
                <w:rFonts w:ascii="Arial" w:hAnsi="Arial" w:cs="Arial"/>
                <w:b/>
                <w:color w:val="333333"/>
              </w:rPr>
              <w:t xml:space="preserve">not </w:t>
            </w:r>
            <w:r w:rsidRPr="009A02B1">
              <w:rPr>
                <w:rFonts w:ascii="Arial" w:hAnsi="Arial" w:cs="Arial"/>
                <w:color w:val="333333"/>
              </w:rPr>
              <w:t>automatically occur.</w:t>
            </w:r>
            <w:r>
              <w:rPr>
                <w:rFonts w:ascii="Arial" w:hAnsi="Arial" w:cs="Arial"/>
                <w:color w:val="333333"/>
              </w:rPr>
              <w:t xml:space="preserve"> (tick box)</w:t>
            </w:r>
          </w:p>
        </w:tc>
      </w:tr>
    </w:tbl>
    <w:p w14:paraId="4FA25CE5" w14:textId="7A0D0581" w:rsidR="003B506F" w:rsidRPr="009A02B1" w:rsidRDefault="003B506F" w:rsidP="003B506F">
      <w:pPr>
        <w:spacing w:after="150" w:line="300" w:lineRule="atLeast"/>
        <w:rPr>
          <w:rFonts w:ascii="Arial" w:hAnsi="Arial" w:cs="Arial"/>
          <w:color w:val="333333"/>
        </w:rPr>
      </w:pPr>
      <w:r w:rsidRPr="009A02B1">
        <w:rPr>
          <w:rFonts w:ascii="Arial" w:hAnsi="Arial" w:cs="Arial"/>
          <w:color w:val="333333"/>
          <w:lang w:eastAsia="en-US"/>
        </w:rPr>
        <w:object w:dxaOrig="225" w:dyaOrig="225" w14:anchorId="21752636">
          <v:shape id="_x0000_i1047" type="#_x0000_t75" style="width:52.5pt;height:18pt" o:ole="">
            <v:imagedata r:id="rId12" o:title=""/>
          </v:shape>
          <w:control r:id="rId17" w:name="DefaultOcxName4" w:shapeid="_x0000_i1047"/>
        </w:objec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3B506F" w:rsidRPr="009A02B1" w14:paraId="039FC397" w14:textId="77777777" w:rsidTr="001A5550">
        <w:tc>
          <w:tcPr>
            <w:tcW w:w="0" w:type="auto"/>
            <w:vAlign w:val="center"/>
          </w:tcPr>
          <w:p w14:paraId="22D294B6" w14:textId="77777777" w:rsidR="003B506F" w:rsidRPr="009A02B1" w:rsidRDefault="003B506F" w:rsidP="001A5550">
            <w:pPr>
              <w:spacing w:line="360" w:lineRule="atLeast"/>
              <w:rPr>
                <w:rFonts w:ascii="Arial" w:hAnsi="Arial" w:cs="Arial"/>
                <w:color w:val="333333"/>
              </w:rPr>
            </w:pPr>
          </w:p>
        </w:tc>
      </w:tr>
    </w:tbl>
    <w:p w14:paraId="231F378C" w14:textId="553A4FA6" w:rsidR="003B506F" w:rsidRPr="009A02B1" w:rsidRDefault="003B506F" w:rsidP="003B506F">
      <w:pPr>
        <w:spacing w:after="150" w:line="300" w:lineRule="atLeast"/>
        <w:rPr>
          <w:rFonts w:ascii="Arial" w:hAnsi="Arial" w:cs="Arial"/>
          <w:color w:val="333333"/>
        </w:rPr>
      </w:pPr>
      <w:r w:rsidRPr="009A02B1">
        <w:rPr>
          <w:rFonts w:ascii="Arial" w:hAnsi="Arial" w:cs="Arial"/>
          <w:color w:val="333333"/>
        </w:rPr>
        <w:br w:type="textWrapping" w:clear="all"/>
        <w:t xml:space="preserve"> </w:t>
      </w:r>
      <w:r w:rsidRPr="009A02B1">
        <w:rPr>
          <w:rFonts w:ascii="Arial" w:hAnsi="Arial" w:cs="Arial"/>
          <w:color w:val="333333"/>
          <w:lang w:eastAsia="en-US"/>
        </w:rPr>
        <w:object w:dxaOrig="225" w:dyaOrig="225" w14:anchorId="2647B0B3">
          <v:shape id="_x0000_i1050" type="#_x0000_t75" style="width:52.5pt;height:18pt" o:ole="">
            <v:imagedata r:id="rId18" o:title=""/>
          </v:shape>
          <w:control r:id="rId19" w:name="DefaultOcxName5" w:shapeid="_x0000_i1050"/>
        </w:objec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3B506F" w:rsidRPr="009A02B1" w14:paraId="208BBFCB" w14:textId="77777777" w:rsidTr="001A5550">
        <w:tc>
          <w:tcPr>
            <w:tcW w:w="0" w:type="auto"/>
            <w:vAlign w:val="center"/>
            <w:hideMark/>
          </w:tcPr>
          <w:p w14:paraId="7FA2B878" w14:textId="77777777" w:rsidR="003B506F" w:rsidRPr="009A02B1" w:rsidRDefault="003B506F" w:rsidP="001A5550">
            <w:pPr>
              <w:spacing w:line="360" w:lineRule="atLeast"/>
              <w:rPr>
                <w:rFonts w:ascii="Arial" w:hAnsi="Arial" w:cs="Arial"/>
                <w:color w:val="333333"/>
              </w:rPr>
            </w:pPr>
            <w:r>
              <w:rPr>
                <w:rFonts w:ascii="Arial" w:hAnsi="Arial" w:cs="Arial"/>
                <w:color w:val="333333"/>
              </w:rPr>
              <w:t>7. Confirm that you have considered all other options e.g. agency temp, using existing resources, or secondment to negate the requirement for a fixed term contract.</w:t>
            </w:r>
            <w:r w:rsidRPr="009A02B1">
              <w:rPr>
                <w:rFonts w:ascii="Arial" w:hAnsi="Arial" w:cs="Arial"/>
                <w:color w:val="333333"/>
              </w:rPr>
              <w:t xml:space="preserve">? </w:t>
            </w:r>
          </w:p>
        </w:tc>
      </w:tr>
    </w:tbl>
    <w:p w14:paraId="2C498D50" w14:textId="7535501D" w:rsidR="003B506F" w:rsidRPr="009A02B1" w:rsidRDefault="003B506F" w:rsidP="003B506F">
      <w:pPr>
        <w:spacing w:after="150" w:line="300" w:lineRule="atLeast"/>
        <w:rPr>
          <w:rFonts w:ascii="Arial" w:hAnsi="Arial" w:cs="Arial"/>
          <w:color w:val="333333"/>
        </w:rPr>
      </w:pPr>
      <w:r>
        <w:rPr>
          <w:rFonts w:ascii="Arial" w:hAnsi="Arial" w:cs="Arial"/>
          <w:color w:val="333333"/>
        </w:rPr>
        <w:t xml:space="preserve"> (tick box</w:t>
      </w:r>
      <w:r w:rsidRPr="009A02B1">
        <w:rPr>
          <w:rFonts w:ascii="Arial" w:hAnsi="Arial" w:cs="Arial"/>
          <w:color w:val="333333"/>
        </w:rPr>
        <w:t xml:space="preserve">)  </w:t>
      </w:r>
      <w:r w:rsidRPr="009A02B1">
        <w:rPr>
          <w:rFonts w:ascii="Arial" w:hAnsi="Arial" w:cs="Arial"/>
          <w:color w:val="333333"/>
          <w:lang w:eastAsia="en-US"/>
        </w:rPr>
        <w:object w:dxaOrig="225" w:dyaOrig="225" w14:anchorId="27528DA8">
          <v:shape id="_x0000_i1053" type="#_x0000_t75" style="width:52.5pt;height:18pt" o:ole="">
            <v:imagedata r:id="rId18" o:title=""/>
          </v:shape>
          <w:control r:id="rId20" w:name="DefaultOcxName6" w:shapeid="_x0000_i1053"/>
        </w:object>
      </w:r>
    </w:p>
    <w:tbl>
      <w:tblPr>
        <w:tblW w:w="0" w:type="auto"/>
        <w:tblCellMar>
          <w:top w:w="15" w:type="dxa"/>
          <w:left w:w="15" w:type="dxa"/>
          <w:bottom w:w="15" w:type="dxa"/>
          <w:right w:w="15" w:type="dxa"/>
        </w:tblCellMar>
        <w:tblLook w:val="04A0" w:firstRow="1" w:lastRow="0" w:firstColumn="1" w:lastColumn="0" w:noHBand="0" w:noVBand="1"/>
      </w:tblPr>
      <w:tblGrid>
        <w:gridCol w:w="8061"/>
      </w:tblGrid>
      <w:tr w:rsidR="003B506F" w:rsidRPr="009A02B1" w14:paraId="0A72ACBA" w14:textId="77777777" w:rsidTr="001A5550">
        <w:tc>
          <w:tcPr>
            <w:tcW w:w="0" w:type="auto"/>
            <w:vAlign w:val="center"/>
            <w:hideMark/>
          </w:tcPr>
          <w:p w14:paraId="1CBF033E" w14:textId="77777777" w:rsidR="003B506F" w:rsidRDefault="003B506F" w:rsidP="001A5550">
            <w:pPr>
              <w:spacing w:line="360" w:lineRule="atLeast"/>
              <w:rPr>
                <w:rFonts w:ascii="Arial" w:hAnsi="Arial" w:cs="Arial"/>
                <w:color w:val="333333"/>
              </w:rPr>
            </w:pPr>
          </w:p>
          <w:p w14:paraId="66EC1872" w14:textId="77777777" w:rsidR="003B506F" w:rsidRPr="009A02B1" w:rsidRDefault="003B506F" w:rsidP="001A5550">
            <w:pPr>
              <w:spacing w:line="360" w:lineRule="atLeast"/>
              <w:rPr>
                <w:rFonts w:ascii="Arial" w:hAnsi="Arial" w:cs="Arial"/>
                <w:color w:val="333333"/>
              </w:rPr>
            </w:pPr>
            <w:r>
              <w:rPr>
                <w:rFonts w:ascii="Arial" w:hAnsi="Arial" w:cs="Arial"/>
                <w:color w:val="333333"/>
              </w:rPr>
              <w:t>P</w:t>
            </w:r>
            <w:r w:rsidRPr="009A02B1">
              <w:rPr>
                <w:rFonts w:ascii="Arial" w:hAnsi="Arial" w:cs="Arial"/>
                <w:color w:val="333333"/>
              </w:rPr>
              <w:t xml:space="preserve">rovide any additional commentary that may support your responses above </w:t>
            </w:r>
          </w:p>
        </w:tc>
      </w:tr>
    </w:tbl>
    <w:p w14:paraId="6C5910D8" w14:textId="77777777" w:rsidR="003B506F" w:rsidRPr="009A02B1" w:rsidRDefault="003B506F" w:rsidP="003B506F">
      <w:pPr>
        <w:spacing w:after="150" w:line="300" w:lineRule="atLeast"/>
        <w:rPr>
          <w:rFonts w:ascii="Arial" w:hAnsi="Arial" w:cs="Arial"/>
        </w:rPr>
      </w:pPr>
      <w:r>
        <w:rPr>
          <w:rFonts w:ascii="Arial" w:hAnsi="Arial" w:cs="Arial"/>
        </w:rPr>
        <w:t>Free text box here.</w:t>
      </w:r>
    </w:p>
    <w:p w14:paraId="3CA43FF2" w14:textId="5AE28B60" w:rsidR="003B506F" w:rsidRDefault="003B506F"/>
    <w:p w14:paraId="399528E2" w14:textId="77777777" w:rsidR="003B506F" w:rsidRDefault="003B506F" w:rsidP="003B506F"/>
    <w:p w14:paraId="780A733E" w14:textId="77777777" w:rsidR="003B506F" w:rsidRDefault="003B506F" w:rsidP="003B506F">
      <w:pPr>
        <w:rPr>
          <w:rFonts w:ascii="Arial" w:hAnsi="Arial" w:cs="Arial"/>
          <w:b/>
        </w:rPr>
      </w:pPr>
      <w:r>
        <w:rPr>
          <w:rFonts w:ascii="Arial" w:hAnsi="Arial" w:cs="Arial"/>
          <w:b/>
        </w:rPr>
        <w:t>Annex E:</w:t>
      </w:r>
    </w:p>
    <w:p w14:paraId="43F40A75" w14:textId="77777777" w:rsidR="003B506F" w:rsidRPr="00CA5C0C" w:rsidRDefault="003B506F" w:rsidP="003B506F">
      <w:pPr>
        <w:jc w:val="center"/>
        <w:outlineLvl w:val="1"/>
        <w:rPr>
          <w:rFonts w:ascii="Arial" w:hAnsi="Arial" w:cs="Arial"/>
          <w:b/>
          <w:color w:val="1F497D"/>
          <w:sz w:val="28"/>
          <w:szCs w:val="28"/>
        </w:rPr>
      </w:pPr>
      <w:r w:rsidRPr="00CA5C0C">
        <w:rPr>
          <w:rFonts w:ascii="Arial" w:hAnsi="Arial" w:cs="Arial"/>
          <w:b/>
          <w:color w:val="1F497D"/>
          <w:sz w:val="28"/>
          <w:szCs w:val="28"/>
        </w:rPr>
        <w:lastRenderedPageBreak/>
        <w:t>End of Fixed Term Contract Checklist</w:t>
      </w:r>
    </w:p>
    <w:p w14:paraId="04420AF1" w14:textId="77777777" w:rsidR="003B506F" w:rsidRDefault="003B506F" w:rsidP="003B506F">
      <w:pPr>
        <w:jc w:val="center"/>
        <w:outlineLvl w:val="1"/>
        <w:rPr>
          <w:rFonts w:ascii="Arial" w:hAnsi="Arial" w:cs="Arial"/>
          <w:b/>
        </w:rPr>
      </w:pPr>
    </w:p>
    <w:p w14:paraId="74AA6A42" w14:textId="74360B5E" w:rsidR="003B506F" w:rsidRPr="00756A7D" w:rsidRDefault="003B506F" w:rsidP="003B506F">
      <w:pPr>
        <w:jc w:val="center"/>
        <w:outlineLvl w:val="1"/>
        <w:rPr>
          <w:rFonts w:ascii="Arial" w:hAnsi="Arial" w:cs="Arial"/>
          <w:i/>
          <w:sz w:val="20"/>
          <w:szCs w:val="20"/>
        </w:rPr>
      </w:pPr>
      <w:r w:rsidRPr="00756A7D">
        <w:rPr>
          <w:rFonts w:ascii="Arial" w:hAnsi="Arial" w:cs="Arial"/>
          <w:i/>
          <w:sz w:val="20"/>
          <w:szCs w:val="20"/>
        </w:rPr>
        <w:t xml:space="preserve">(To be completed by the Manager </w:t>
      </w:r>
      <w:r>
        <w:rPr>
          <w:rFonts w:ascii="Arial" w:hAnsi="Arial" w:cs="Arial"/>
          <w:i/>
          <w:sz w:val="20"/>
          <w:szCs w:val="20"/>
        </w:rPr>
        <w:t xml:space="preserve">(with delegated authority to dismiss) </w:t>
      </w:r>
      <w:r w:rsidRPr="00756A7D">
        <w:rPr>
          <w:rFonts w:ascii="Arial" w:hAnsi="Arial" w:cs="Arial"/>
          <w:i/>
          <w:sz w:val="20"/>
          <w:szCs w:val="20"/>
        </w:rPr>
        <w:t>during the meeting with the Employee, a representative from HR to attend the meeting)</w:t>
      </w:r>
    </w:p>
    <w:p w14:paraId="48BB5459" w14:textId="77777777" w:rsidR="003B506F" w:rsidRPr="00B72AC7" w:rsidRDefault="003B506F" w:rsidP="003B506F">
      <w:pPr>
        <w:jc w:val="center"/>
        <w:rPr>
          <w:rFonts w:ascii="Arial" w:hAnsi="Arial" w:cs="Arial"/>
          <w:b/>
        </w:rPr>
      </w:pPr>
    </w:p>
    <w:tbl>
      <w:tblPr>
        <w:tblW w:w="10314" w:type="dxa"/>
        <w:tblLayout w:type="fixed"/>
        <w:tblLook w:val="0000" w:firstRow="0" w:lastRow="0" w:firstColumn="0" w:lastColumn="0" w:noHBand="0" w:noVBand="0"/>
      </w:tblPr>
      <w:tblGrid>
        <w:gridCol w:w="8755"/>
        <w:gridCol w:w="1559"/>
      </w:tblGrid>
      <w:tr w:rsidR="003B506F" w:rsidRPr="00CA5C0C" w14:paraId="68462AE2" w14:textId="77777777" w:rsidTr="001A5550">
        <w:tc>
          <w:tcPr>
            <w:tcW w:w="10314" w:type="dxa"/>
            <w:gridSpan w:val="2"/>
            <w:tcBorders>
              <w:top w:val="single" w:sz="12" w:space="0" w:color="000000"/>
              <w:left w:val="single" w:sz="12" w:space="0" w:color="000000"/>
              <w:bottom w:val="single" w:sz="4" w:space="0" w:color="auto"/>
              <w:right w:val="single" w:sz="12" w:space="0" w:color="000000"/>
            </w:tcBorders>
            <w:shd w:val="clear" w:color="auto" w:fill="1F497D"/>
            <w:vAlign w:val="center"/>
          </w:tcPr>
          <w:p w14:paraId="559FA33C" w14:textId="77777777" w:rsidR="003B506F" w:rsidRPr="00CA5C0C" w:rsidRDefault="003B506F" w:rsidP="001A5550">
            <w:pPr>
              <w:spacing w:before="120" w:line="360" w:lineRule="auto"/>
              <w:rPr>
                <w:rFonts w:ascii="Arial" w:hAnsi="Arial" w:cs="Arial"/>
                <w:b/>
                <w:color w:val="FFFFFF"/>
                <w:lang w:eastAsia="en-US"/>
              </w:rPr>
            </w:pPr>
            <w:r w:rsidRPr="00CA5C0C">
              <w:rPr>
                <w:rFonts w:ascii="Arial" w:hAnsi="Arial" w:cs="Arial"/>
                <w:b/>
                <w:color w:val="FFFFFF"/>
              </w:rPr>
              <w:t>Employee Name:</w:t>
            </w:r>
          </w:p>
        </w:tc>
      </w:tr>
      <w:tr w:rsidR="003B506F" w:rsidRPr="00CA5C0C" w14:paraId="6DF352A2" w14:textId="77777777" w:rsidTr="001A5550">
        <w:tc>
          <w:tcPr>
            <w:tcW w:w="10314" w:type="dxa"/>
            <w:gridSpan w:val="2"/>
            <w:tcBorders>
              <w:top w:val="single" w:sz="12" w:space="0" w:color="000000"/>
              <w:left w:val="single" w:sz="12" w:space="0" w:color="000000"/>
              <w:bottom w:val="single" w:sz="4" w:space="0" w:color="auto"/>
              <w:right w:val="single" w:sz="12" w:space="0" w:color="000000"/>
            </w:tcBorders>
            <w:shd w:val="clear" w:color="auto" w:fill="1F497D"/>
            <w:vAlign w:val="center"/>
          </w:tcPr>
          <w:p w14:paraId="66E80421" w14:textId="77777777" w:rsidR="003B506F" w:rsidRPr="00CA5C0C" w:rsidRDefault="003B506F" w:rsidP="001A5550">
            <w:pPr>
              <w:spacing w:before="120" w:line="360" w:lineRule="auto"/>
              <w:rPr>
                <w:rFonts w:ascii="Arial" w:hAnsi="Arial" w:cs="Arial"/>
                <w:b/>
                <w:color w:val="FFFFFF"/>
              </w:rPr>
            </w:pPr>
            <w:r>
              <w:rPr>
                <w:rFonts w:ascii="Arial" w:hAnsi="Arial" w:cs="Arial"/>
                <w:b/>
                <w:color w:val="FFFFFF"/>
              </w:rPr>
              <w:t>Fixed Term Contract Position:</w:t>
            </w:r>
          </w:p>
        </w:tc>
      </w:tr>
      <w:tr w:rsidR="003B506F" w:rsidRPr="00CA5C0C" w14:paraId="222700F6" w14:textId="77777777" w:rsidTr="001A5550">
        <w:tc>
          <w:tcPr>
            <w:tcW w:w="10314" w:type="dxa"/>
            <w:gridSpan w:val="2"/>
            <w:tcBorders>
              <w:top w:val="single" w:sz="4" w:space="0" w:color="auto"/>
              <w:left w:val="single" w:sz="12" w:space="0" w:color="000000"/>
              <w:bottom w:val="single" w:sz="6" w:space="0" w:color="auto"/>
              <w:right w:val="single" w:sz="12" w:space="0" w:color="000000"/>
            </w:tcBorders>
            <w:shd w:val="clear" w:color="auto" w:fill="1F497D"/>
            <w:vAlign w:val="center"/>
          </w:tcPr>
          <w:p w14:paraId="2AB5F93A" w14:textId="77777777" w:rsidR="003B506F" w:rsidRPr="00CA5C0C" w:rsidRDefault="003B506F" w:rsidP="001A5550">
            <w:pPr>
              <w:spacing w:before="120" w:line="360" w:lineRule="auto"/>
              <w:rPr>
                <w:rFonts w:ascii="Arial" w:hAnsi="Arial" w:cs="Arial"/>
                <w:b/>
                <w:color w:val="FFFFFF"/>
                <w:lang w:eastAsia="en-US"/>
              </w:rPr>
            </w:pPr>
            <w:r>
              <w:rPr>
                <w:rFonts w:ascii="Arial" w:hAnsi="Arial" w:cs="Arial"/>
                <w:b/>
                <w:color w:val="FFFFFF"/>
                <w:lang w:eastAsia="en-US"/>
              </w:rPr>
              <w:t xml:space="preserve">Date of the </w:t>
            </w:r>
            <w:r w:rsidRPr="00CA5C0C">
              <w:rPr>
                <w:rFonts w:ascii="Arial" w:hAnsi="Arial" w:cs="Arial"/>
                <w:b/>
                <w:color w:val="FFFFFF"/>
                <w:lang w:eastAsia="en-US"/>
              </w:rPr>
              <w:t>Meeting:</w:t>
            </w:r>
          </w:p>
        </w:tc>
      </w:tr>
      <w:tr w:rsidR="003B506F" w:rsidRPr="00CA5C0C" w14:paraId="75134A48" w14:textId="77777777" w:rsidTr="001A5550">
        <w:tc>
          <w:tcPr>
            <w:tcW w:w="10314" w:type="dxa"/>
            <w:gridSpan w:val="2"/>
            <w:tcBorders>
              <w:top w:val="single" w:sz="4" w:space="0" w:color="auto"/>
              <w:left w:val="single" w:sz="12" w:space="0" w:color="000000"/>
              <w:bottom w:val="single" w:sz="6" w:space="0" w:color="auto"/>
              <w:right w:val="single" w:sz="12" w:space="0" w:color="000000"/>
            </w:tcBorders>
            <w:shd w:val="clear" w:color="auto" w:fill="1F497D"/>
            <w:vAlign w:val="center"/>
          </w:tcPr>
          <w:p w14:paraId="4D5C9D81" w14:textId="77777777" w:rsidR="003B506F" w:rsidRDefault="003B506F" w:rsidP="001A5550">
            <w:pPr>
              <w:spacing w:before="120" w:line="360" w:lineRule="auto"/>
              <w:rPr>
                <w:rFonts w:ascii="Arial" w:hAnsi="Arial" w:cs="Arial"/>
                <w:b/>
                <w:color w:val="FFFFFF"/>
                <w:lang w:eastAsia="en-US"/>
              </w:rPr>
            </w:pPr>
            <w:r>
              <w:rPr>
                <w:rFonts w:ascii="Arial" w:hAnsi="Arial" w:cs="Arial"/>
                <w:b/>
                <w:color w:val="FFFFFF"/>
                <w:lang w:eastAsia="en-US"/>
              </w:rPr>
              <w:t>End date of the Fixed Term Contract:</w:t>
            </w:r>
          </w:p>
        </w:tc>
      </w:tr>
      <w:tr w:rsidR="003B506F" w:rsidRPr="00B72AC7" w14:paraId="598DC23C" w14:textId="77777777" w:rsidTr="001A5550">
        <w:tc>
          <w:tcPr>
            <w:tcW w:w="10314" w:type="dxa"/>
            <w:gridSpan w:val="2"/>
            <w:tcBorders>
              <w:top w:val="single" w:sz="6" w:space="0" w:color="auto"/>
              <w:left w:val="single" w:sz="12" w:space="0" w:color="000000"/>
              <w:bottom w:val="single" w:sz="4" w:space="0" w:color="000000"/>
              <w:right w:val="single" w:sz="12" w:space="0" w:color="000000"/>
            </w:tcBorders>
            <w:shd w:val="pct10" w:color="auto" w:fill="FFFFFF"/>
          </w:tcPr>
          <w:p w14:paraId="0015A5FE" w14:textId="77777777" w:rsidR="003B506F" w:rsidRPr="00B72AC7" w:rsidRDefault="003B506F" w:rsidP="001A5550">
            <w:pPr>
              <w:rPr>
                <w:rFonts w:ascii="Arial" w:hAnsi="Arial" w:cs="Arial"/>
                <w:lang w:eastAsia="en-US"/>
              </w:rPr>
            </w:pPr>
          </w:p>
        </w:tc>
      </w:tr>
      <w:tr w:rsidR="003B506F" w:rsidRPr="005E6CE5" w14:paraId="191B5050"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shd w:val="clear" w:color="auto" w:fill="1F497D"/>
            <w:vAlign w:val="center"/>
          </w:tcPr>
          <w:p w14:paraId="2E616425" w14:textId="77777777" w:rsidR="003B506F" w:rsidRPr="005E6CE5" w:rsidRDefault="003B506F" w:rsidP="001A5550">
            <w:pPr>
              <w:spacing w:before="60" w:after="60"/>
              <w:rPr>
                <w:rFonts w:ascii="Arial" w:hAnsi="Arial" w:cs="Arial"/>
                <w:b/>
                <w:color w:val="FFFFFF"/>
              </w:rPr>
            </w:pPr>
            <w:r w:rsidRPr="005E6CE5">
              <w:rPr>
                <w:rFonts w:ascii="Arial" w:hAnsi="Arial" w:cs="Arial"/>
                <w:b/>
                <w:color w:val="FFFFFF"/>
              </w:rPr>
              <w:t xml:space="preserve">The Manager to discuss the following with the Employee </w:t>
            </w:r>
          </w:p>
        </w:tc>
        <w:tc>
          <w:tcPr>
            <w:tcW w:w="1559" w:type="dxa"/>
            <w:tcBorders>
              <w:right w:val="single" w:sz="12" w:space="0" w:color="000000"/>
            </w:tcBorders>
            <w:shd w:val="clear" w:color="auto" w:fill="1F497D"/>
            <w:vAlign w:val="center"/>
          </w:tcPr>
          <w:p w14:paraId="694BB994" w14:textId="77777777" w:rsidR="003B506F" w:rsidRPr="005E6CE5" w:rsidRDefault="003B506F" w:rsidP="001A5550">
            <w:pPr>
              <w:pStyle w:val="BodyText"/>
              <w:spacing w:before="60" w:after="60"/>
              <w:rPr>
                <w:rFonts w:ascii="Arial" w:hAnsi="Arial" w:cs="Arial"/>
                <w:b/>
                <w:color w:val="FFFFFF"/>
                <w:lang w:val="en-GB"/>
              </w:rPr>
            </w:pPr>
            <w:r w:rsidRPr="005E6CE5">
              <w:rPr>
                <w:rFonts w:ascii="Arial" w:hAnsi="Arial" w:cs="Arial"/>
                <w:b/>
                <w:color w:val="FFFFFF"/>
                <w:lang w:val="en-GB"/>
              </w:rPr>
              <w:t>Tick When Complete</w:t>
            </w:r>
          </w:p>
        </w:tc>
      </w:tr>
      <w:tr w:rsidR="003B506F" w:rsidRPr="00156F44" w14:paraId="3635E7F5"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47E4D5F8"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Check that the employee has a copy of the Fixed Term Contract Policy / provide a copy of the Fixed Term Contract Policy</w:t>
            </w:r>
            <w:r>
              <w:rPr>
                <w:rFonts w:ascii="Arial" w:hAnsi="Arial" w:cs="Arial"/>
                <w:color w:val="000000"/>
              </w:rPr>
              <w:t>.</w:t>
            </w:r>
          </w:p>
        </w:tc>
        <w:tc>
          <w:tcPr>
            <w:tcW w:w="1559" w:type="dxa"/>
            <w:tcBorders>
              <w:right w:val="single" w:sz="12" w:space="0" w:color="000000"/>
            </w:tcBorders>
            <w:vAlign w:val="center"/>
          </w:tcPr>
          <w:p w14:paraId="30F15AD2"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33924C01"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4D106849"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Confirm attendance at the meeting (including work colleague or staff representative)</w:t>
            </w:r>
          </w:p>
        </w:tc>
        <w:tc>
          <w:tcPr>
            <w:tcW w:w="1559" w:type="dxa"/>
            <w:tcBorders>
              <w:right w:val="single" w:sz="12" w:space="0" w:color="000000"/>
            </w:tcBorders>
            <w:vAlign w:val="center"/>
          </w:tcPr>
          <w:p w14:paraId="097DA0E6"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051F0565"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0E7AA1E6"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 xml:space="preserve">Confirm that the Fixed Term Contract will not be renewed on </w:t>
            </w:r>
            <w:proofErr w:type="gramStart"/>
            <w:r w:rsidRPr="00156F44">
              <w:rPr>
                <w:rFonts w:ascii="Arial" w:hAnsi="Arial" w:cs="Arial"/>
                <w:color w:val="000000"/>
              </w:rPr>
              <w:t>expiry :</w:t>
            </w:r>
            <w:proofErr w:type="gramEnd"/>
            <w:r>
              <w:rPr>
                <w:rFonts w:ascii="Arial" w:hAnsi="Arial" w:cs="Arial"/>
                <w:color w:val="000000"/>
              </w:rPr>
              <w:t xml:space="preserve"> Confirm the end date of the </w:t>
            </w:r>
            <w:r w:rsidRPr="00156F44">
              <w:rPr>
                <w:rFonts w:ascii="Arial" w:hAnsi="Arial" w:cs="Arial"/>
                <w:color w:val="000000"/>
              </w:rPr>
              <w:t>Fixed Term contract</w:t>
            </w:r>
            <w:r>
              <w:rPr>
                <w:rFonts w:ascii="Arial" w:hAnsi="Arial" w:cs="Arial"/>
                <w:color w:val="000000"/>
              </w:rPr>
              <w:t>.</w:t>
            </w:r>
          </w:p>
        </w:tc>
        <w:tc>
          <w:tcPr>
            <w:tcW w:w="1559" w:type="dxa"/>
            <w:tcBorders>
              <w:right w:val="single" w:sz="12" w:space="0" w:color="000000"/>
            </w:tcBorders>
            <w:vAlign w:val="center"/>
          </w:tcPr>
          <w:p w14:paraId="11A1BEBD"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2D489E09"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121EB807"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To serve the employee notice in line with their contract of employment, contract will be terminated on expiry of Fixed Term Contract</w:t>
            </w:r>
            <w:r>
              <w:rPr>
                <w:rFonts w:ascii="Arial" w:hAnsi="Arial" w:cs="Arial"/>
                <w:color w:val="000000"/>
              </w:rPr>
              <w:t>.</w:t>
            </w:r>
          </w:p>
        </w:tc>
        <w:tc>
          <w:tcPr>
            <w:tcW w:w="1559" w:type="dxa"/>
            <w:tcBorders>
              <w:right w:val="single" w:sz="12" w:space="0" w:color="000000"/>
            </w:tcBorders>
            <w:vAlign w:val="center"/>
          </w:tcPr>
          <w:p w14:paraId="3F86B132"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529B19C3"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55E39510"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 xml:space="preserve">Confirm grounds for </w:t>
            </w:r>
            <w:proofErr w:type="spellStart"/>
            <w:proofErr w:type="gramStart"/>
            <w:r w:rsidRPr="00156F44">
              <w:rPr>
                <w:rFonts w:ascii="Arial" w:hAnsi="Arial" w:cs="Arial"/>
                <w:color w:val="000000"/>
              </w:rPr>
              <w:t>non renewal</w:t>
            </w:r>
            <w:proofErr w:type="spellEnd"/>
            <w:proofErr w:type="gramEnd"/>
            <w:r w:rsidRPr="00156F44">
              <w:rPr>
                <w:rFonts w:ascii="Arial" w:hAnsi="Arial" w:cs="Arial"/>
                <w:color w:val="000000"/>
              </w:rPr>
              <w:t xml:space="preserve"> (</w:t>
            </w:r>
            <w:r>
              <w:rPr>
                <w:rFonts w:ascii="Arial" w:hAnsi="Arial" w:cs="Arial"/>
                <w:color w:val="000000"/>
              </w:rPr>
              <w:t xml:space="preserve">cover for secondments, leave, </w:t>
            </w:r>
            <w:proofErr w:type="spellStart"/>
            <w:r>
              <w:rPr>
                <w:rFonts w:ascii="Arial" w:hAnsi="Arial" w:cs="Arial"/>
                <w:color w:val="000000"/>
              </w:rPr>
              <w:t>non recurrent</w:t>
            </w:r>
            <w:proofErr w:type="spellEnd"/>
            <w:r>
              <w:rPr>
                <w:rFonts w:ascii="Arial" w:hAnsi="Arial" w:cs="Arial"/>
                <w:color w:val="000000"/>
              </w:rPr>
              <w:t xml:space="preserve"> funding, research post, protecting posts for staff due to organisational change etc</w:t>
            </w:r>
            <w:r w:rsidRPr="00156F44">
              <w:rPr>
                <w:rFonts w:ascii="Arial" w:hAnsi="Arial" w:cs="Arial"/>
                <w:color w:val="000000"/>
              </w:rPr>
              <w:t>)</w:t>
            </w:r>
          </w:p>
        </w:tc>
        <w:tc>
          <w:tcPr>
            <w:tcW w:w="1559" w:type="dxa"/>
            <w:tcBorders>
              <w:right w:val="single" w:sz="12" w:space="0" w:color="000000"/>
            </w:tcBorders>
            <w:vAlign w:val="center"/>
          </w:tcPr>
          <w:p w14:paraId="16DA5FD5"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6CF726FA"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23382E33" w14:textId="77777777" w:rsidR="003B506F" w:rsidRPr="00156F44" w:rsidRDefault="003B506F" w:rsidP="001A5550">
            <w:pPr>
              <w:spacing w:before="60" w:after="60" w:line="276" w:lineRule="auto"/>
              <w:rPr>
                <w:rFonts w:ascii="Arial" w:hAnsi="Arial" w:cs="Arial"/>
                <w:color w:val="000000"/>
              </w:rPr>
            </w:pPr>
            <w:r>
              <w:rPr>
                <w:rFonts w:ascii="Arial" w:hAnsi="Arial" w:cs="Arial"/>
                <w:color w:val="000000"/>
              </w:rPr>
              <w:t>Advise that the e</w:t>
            </w:r>
            <w:r w:rsidRPr="00156F44">
              <w:rPr>
                <w:rFonts w:ascii="Arial" w:hAnsi="Arial" w:cs="Arial"/>
                <w:color w:val="000000"/>
              </w:rPr>
              <w:t xml:space="preserve">mployee </w:t>
            </w:r>
            <w:r>
              <w:rPr>
                <w:rFonts w:ascii="Arial" w:hAnsi="Arial" w:cs="Arial"/>
                <w:color w:val="000000"/>
              </w:rPr>
              <w:t xml:space="preserve">will </w:t>
            </w:r>
            <w:r w:rsidRPr="00156F44">
              <w:rPr>
                <w:rFonts w:ascii="Arial" w:hAnsi="Arial" w:cs="Arial"/>
                <w:color w:val="000000"/>
              </w:rPr>
              <w:t>be placed on the redeployment register for the notice period – explain process of redeployment and signpost to the Policy.  Explain that the</w:t>
            </w:r>
            <w:r>
              <w:rPr>
                <w:rFonts w:ascii="Arial" w:hAnsi="Arial" w:cs="Arial"/>
                <w:color w:val="000000"/>
              </w:rPr>
              <w:t xml:space="preserve"> Redeployment</w:t>
            </w:r>
            <w:r w:rsidRPr="00156F44">
              <w:rPr>
                <w:rFonts w:ascii="Arial" w:hAnsi="Arial" w:cs="Arial"/>
                <w:color w:val="000000"/>
              </w:rPr>
              <w:t xml:space="preserve"> Policy goes beyond the legal obligation to explore suitable alternative employment only in circumstances where the non-renewal of a fixed-term contract meets the definition of redundancy.</w:t>
            </w:r>
          </w:p>
        </w:tc>
        <w:tc>
          <w:tcPr>
            <w:tcW w:w="1559" w:type="dxa"/>
            <w:tcBorders>
              <w:right w:val="single" w:sz="12" w:space="0" w:color="000000"/>
            </w:tcBorders>
            <w:vAlign w:val="center"/>
          </w:tcPr>
          <w:p w14:paraId="3D5124A2"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768415D2"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609F33A3" w14:textId="77777777" w:rsidR="003B506F" w:rsidRPr="00156F44" w:rsidRDefault="003B506F" w:rsidP="001A5550">
            <w:pPr>
              <w:spacing w:before="60" w:line="276" w:lineRule="auto"/>
              <w:rPr>
                <w:rFonts w:ascii="Arial" w:hAnsi="Arial" w:cs="Arial"/>
                <w:color w:val="000000"/>
              </w:rPr>
            </w:pPr>
            <w:r w:rsidRPr="00156F44">
              <w:rPr>
                <w:rFonts w:ascii="Arial" w:hAnsi="Arial" w:cs="Arial"/>
                <w:color w:val="000000"/>
              </w:rPr>
              <w:t>Explain that where more than one applicant applies for a post via</w:t>
            </w:r>
            <w:r>
              <w:rPr>
                <w:rFonts w:ascii="Arial" w:hAnsi="Arial" w:cs="Arial"/>
                <w:color w:val="000000"/>
              </w:rPr>
              <w:t xml:space="preserve"> </w:t>
            </w:r>
            <w:r w:rsidRPr="00156F44">
              <w:rPr>
                <w:rFonts w:ascii="Arial" w:hAnsi="Arial" w:cs="Arial"/>
                <w:color w:val="000000"/>
              </w:rPr>
              <w:t>redeployment and more than one is appointable, prioritisation should</w:t>
            </w:r>
            <w:r>
              <w:rPr>
                <w:rFonts w:ascii="Arial" w:hAnsi="Arial" w:cs="Arial"/>
                <w:color w:val="000000"/>
              </w:rPr>
              <w:t xml:space="preserve"> </w:t>
            </w:r>
            <w:r w:rsidRPr="00156F44">
              <w:rPr>
                <w:rFonts w:ascii="Arial" w:hAnsi="Arial" w:cs="Arial"/>
                <w:color w:val="000000"/>
              </w:rPr>
              <w:t>be given depending upon the reason for displacement from the original</w:t>
            </w:r>
            <w:r>
              <w:rPr>
                <w:rFonts w:ascii="Arial" w:hAnsi="Arial" w:cs="Arial"/>
                <w:color w:val="000000"/>
              </w:rPr>
              <w:t xml:space="preserve"> </w:t>
            </w:r>
            <w:r w:rsidRPr="00156F44">
              <w:rPr>
                <w:rFonts w:ascii="Arial" w:hAnsi="Arial" w:cs="Arial"/>
                <w:color w:val="000000"/>
              </w:rPr>
              <w:t xml:space="preserve">post (particularly </w:t>
            </w:r>
            <w:proofErr w:type="gramStart"/>
            <w:r w:rsidRPr="00156F44">
              <w:rPr>
                <w:rFonts w:ascii="Arial" w:hAnsi="Arial" w:cs="Arial"/>
                <w:color w:val="000000"/>
              </w:rPr>
              <w:t>whether or not</w:t>
            </w:r>
            <w:proofErr w:type="gramEnd"/>
            <w:r w:rsidRPr="00156F44">
              <w:rPr>
                <w:rFonts w:ascii="Arial" w:hAnsi="Arial" w:cs="Arial"/>
                <w:color w:val="000000"/>
              </w:rPr>
              <w:t xml:space="preserve"> a legal obligation exists to explore</w:t>
            </w:r>
            <w:r>
              <w:rPr>
                <w:rFonts w:ascii="Arial" w:hAnsi="Arial" w:cs="Arial"/>
                <w:color w:val="000000"/>
              </w:rPr>
              <w:t xml:space="preserve"> </w:t>
            </w:r>
            <w:r w:rsidRPr="00156F44">
              <w:rPr>
                <w:rFonts w:ascii="Arial" w:hAnsi="Arial" w:cs="Arial"/>
                <w:color w:val="000000"/>
              </w:rPr>
              <w:t>suitable alternative employment).</w:t>
            </w:r>
          </w:p>
        </w:tc>
        <w:tc>
          <w:tcPr>
            <w:tcW w:w="1559" w:type="dxa"/>
            <w:tcBorders>
              <w:right w:val="single" w:sz="12" w:space="0" w:color="000000"/>
            </w:tcBorders>
            <w:vAlign w:val="center"/>
          </w:tcPr>
          <w:p w14:paraId="568CE6EE"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218A5882"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4445FF91"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Confirm that reasonable time off will be given to</w:t>
            </w:r>
            <w:r>
              <w:rPr>
                <w:rFonts w:ascii="Arial" w:hAnsi="Arial" w:cs="Arial"/>
                <w:color w:val="000000"/>
              </w:rPr>
              <w:t xml:space="preserve"> attend interviews</w:t>
            </w:r>
            <w:r w:rsidRPr="00156F44">
              <w:rPr>
                <w:rFonts w:ascii="Arial" w:hAnsi="Arial" w:cs="Arial"/>
                <w:color w:val="000000"/>
              </w:rPr>
              <w:t>.</w:t>
            </w:r>
          </w:p>
        </w:tc>
        <w:tc>
          <w:tcPr>
            <w:tcW w:w="1559" w:type="dxa"/>
            <w:tcBorders>
              <w:right w:val="single" w:sz="12" w:space="0" w:color="000000"/>
            </w:tcBorders>
            <w:vAlign w:val="center"/>
          </w:tcPr>
          <w:p w14:paraId="4C6A3544"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0B088066"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53722ECB"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Confirm redundancy payment if applicable</w:t>
            </w:r>
            <w:r>
              <w:rPr>
                <w:rFonts w:ascii="Arial" w:hAnsi="Arial" w:cs="Arial"/>
                <w:color w:val="000000"/>
              </w:rPr>
              <w:t>.</w:t>
            </w:r>
          </w:p>
        </w:tc>
        <w:tc>
          <w:tcPr>
            <w:tcW w:w="1559" w:type="dxa"/>
            <w:tcBorders>
              <w:right w:val="single" w:sz="12" w:space="0" w:color="000000"/>
            </w:tcBorders>
            <w:vAlign w:val="center"/>
          </w:tcPr>
          <w:p w14:paraId="5E7A0B18"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7FF2338A"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60327303" w14:textId="77777777" w:rsidR="003B506F" w:rsidRPr="00156F44" w:rsidRDefault="003B506F" w:rsidP="001A5550">
            <w:pPr>
              <w:spacing w:before="60" w:after="60" w:line="276" w:lineRule="auto"/>
              <w:rPr>
                <w:rFonts w:ascii="Arial" w:hAnsi="Arial" w:cs="Arial"/>
                <w:color w:val="000000"/>
              </w:rPr>
            </w:pPr>
            <w:r>
              <w:rPr>
                <w:rFonts w:ascii="Arial" w:hAnsi="Arial" w:cs="Arial"/>
                <w:color w:val="000000"/>
              </w:rPr>
              <w:t>Advise of e</w:t>
            </w:r>
            <w:r w:rsidRPr="00156F44">
              <w:rPr>
                <w:rFonts w:ascii="Arial" w:hAnsi="Arial" w:cs="Arial"/>
                <w:color w:val="000000"/>
              </w:rPr>
              <w:t>mployee’s right of appeal in line with the Fixed Term Policy</w:t>
            </w:r>
            <w:r>
              <w:rPr>
                <w:rFonts w:ascii="Arial" w:hAnsi="Arial" w:cs="Arial"/>
                <w:color w:val="000000"/>
              </w:rPr>
              <w:t>.</w:t>
            </w:r>
          </w:p>
        </w:tc>
        <w:tc>
          <w:tcPr>
            <w:tcW w:w="1559" w:type="dxa"/>
            <w:tcBorders>
              <w:right w:val="single" w:sz="12" w:space="0" w:color="000000"/>
            </w:tcBorders>
            <w:vAlign w:val="center"/>
          </w:tcPr>
          <w:p w14:paraId="0A732F82"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4144CDAA"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09B02082"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lastRenderedPageBreak/>
              <w:t>Discuss any other matters in preparation for the termination date</w:t>
            </w:r>
            <w:r>
              <w:rPr>
                <w:rFonts w:ascii="Arial" w:hAnsi="Arial" w:cs="Arial"/>
                <w:color w:val="000000"/>
              </w:rPr>
              <w:t xml:space="preserve"> – Annual Leave, prompt employee to complete online exit questionnaire when issued, workload etc.</w:t>
            </w:r>
          </w:p>
        </w:tc>
        <w:tc>
          <w:tcPr>
            <w:tcW w:w="1559" w:type="dxa"/>
            <w:tcBorders>
              <w:right w:val="single" w:sz="12" w:space="0" w:color="000000"/>
            </w:tcBorders>
            <w:vAlign w:val="center"/>
          </w:tcPr>
          <w:p w14:paraId="44DBD9F1"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3AB0AD00"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tcBorders>
            <w:vAlign w:val="center"/>
          </w:tcPr>
          <w:p w14:paraId="0792C7CE" w14:textId="77777777" w:rsidR="003B506F" w:rsidRPr="00156F44" w:rsidRDefault="003B506F" w:rsidP="001A5550">
            <w:pPr>
              <w:spacing w:before="60" w:after="60" w:line="276" w:lineRule="auto"/>
              <w:rPr>
                <w:rFonts w:ascii="Arial" w:hAnsi="Arial" w:cs="Arial"/>
                <w:color w:val="000000"/>
              </w:rPr>
            </w:pPr>
            <w:r>
              <w:rPr>
                <w:rFonts w:ascii="Arial" w:hAnsi="Arial" w:cs="Arial"/>
                <w:color w:val="000000"/>
              </w:rPr>
              <w:t>Advise that the employee c</w:t>
            </w:r>
            <w:r w:rsidRPr="00156F44">
              <w:rPr>
                <w:rFonts w:ascii="Arial" w:hAnsi="Arial" w:cs="Arial"/>
                <w:color w:val="000000"/>
              </w:rPr>
              <w:t>ontact</w:t>
            </w:r>
            <w:r>
              <w:rPr>
                <w:rFonts w:ascii="Arial" w:hAnsi="Arial" w:cs="Arial"/>
                <w:color w:val="000000"/>
              </w:rPr>
              <w:t>s</w:t>
            </w:r>
            <w:r w:rsidRPr="00156F44">
              <w:rPr>
                <w:rFonts w:ascii="Arial" w:hAnsi="Arial" w:cs="Arial"/>
                <w:color w:val="000000"/>
              </w:rPr>
              <w:t xml:space="preserve"> </w:t>
            </w:r>
            <w:r>
              <w:rPr>
                <w:rFonts w:ascii="Arial" w:hAnsi="Arial" w:cs="Arial"/>
                <w:color w:val="000000"/>
              </w:rPr>
              <w:t xml:space="preserve">their </w:t>
            </w:r>
            <w:r w:rsidRPr="00156F44">
              <w:rPr>
                <w:rFonts w:ascii="Arial" w:hAnsi="Arial" w:cs="Arial"/>
                <w:color w:val="000000"/>
              </w:rPr>
              <w:t xml:space="preserve">HR Business Partner for </w:t>
            </w:r>
            <w:r>
              <w:rPr>
                <w:rFonts w:ascii="Arial" w:hAnsi="Arial" w:cs="Arial"/>
                <w:color w:val="000000"/>
              </w:rPr>
              <w:t xml:space="preserve">available </w:t>
            </w:r>
            <w:r w:rsidRPr="00156F44">
              <w:rPr>
                <w:rFonts w:ascii="Arial" w:hAnsi="Arial" w:cs="Arial"/>
                <w:color w:val="000000"/>
              </w:rPr>
              <w:t xml:space="preserve">advice </w:t>
            </w:r>
            <w:r>
              <w:rPr>
                <w:rFonts w:ascii="Arial" w:hAnsi="Arial" w:cs="Arial"/>
                <w:color w:val="000000"/>
              </w:rPr>
              <w:t xml:space="preserve">/ support </w:t>
            </w:r>
            <w:r w:rsidRPr="00156F44">
              <w:rPr>
                <w:rFonts w:ascii="Arial" w:hAnsi="Arial" w:cs="Arial"/>
                <w:color w:val="000000"/>
              </w:rPr>
              <w:t>to help employees find alternative employment, such as CV preparation, interview skills etc.</w:t>
            </w:r>
          </w:p>
        </w:tc>
        <w:tc>
          <w:tcPr>
            <w:tcW w:w="1559" w:type="dxa"/>
            <w:tcBorders>
              <w:right w:val="single" w:sz="12" w:space="0" w:color="000000"/>
            </w:tcBorders>
            <w:vAlign w:val="center"/>
          </w:tcPr>
          <w:p w14:paraId="2507E388"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7DF100A2" w14:textId="77777777" w:rsidTr="001A5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55" w:type="dxa"/>
            <w:tcBorders>
              <w:left w:val="single" w:sz="12" w:space="0" w:color="000000"/>
              <w:bottom w:val="single" w:sz="12" w:space="0" w:color="000000"/>
            </w:tcBorders>
            <w:vAlign w:val="center"/>
          </w:tcPr>
          <w:p w14:paraId="26E9B59D" w14:textId="77777777" w:rsidR="003B506F" w:rsidRPr="00156F44" w:rsidRDefault="003B506F" w:rsidP="001A5550">
            <w:pPr>
              <w:spacing w:before="60" w:after="60" w:line="276" w:lineRule="auto"/>
              <w:rPr>
                <w:rFonts w:ascii="Arial" w:hAnsi="Arial" w:cs="Arial"/>
                <w:color w:val="000000"/>
              </w:rPr>
            </w:pPr>
            <w:r w:rsidRPr="00156F44">
              <w:rPr>
                <w:rFonts w:ascii="Arial" w:hAnsi="Arial" w:cs="Arial"/>
                <w:color w:val="000000"/>
              </w:rPr>
              <w:t>Confirm that a letter will be issued to the Employee following the meeting</w:t>
            </w:r>
            <w:r>
              <w:rPr>
                <w:rFonts w:ascii="Arial" w:hAnsi="Arial" w:cs="Arial"/>
                <w:color w:val="000000"/>
              </w:rPr>
              <w:t>.</w:t>
            </w:r>
          </w:p>
        </w:tc>
        <w:tc>
          <w:tcPr>
            <w:tcW w:w="1559" w:type="dxa"/>
            <w:tcBorders>
              <w:bottom w:val="single" w:sz="12" w:space="0" w:color="000000"/>
              <w:right w:val="single" w:sz="12" w:space="0" w:color="000000"/>
            </w:tcBorders>
            <w:vAlign w:val="center"/>
          </w:tcPr>
          <w:p w14:paraId="6EE90EFD" w14:textId="77777777" w:rsidR="003B506F" w:rsidRPr="00156F44" w:rsidRDefault="003B506F" w:rsidP="001A5550">
            <w:pPr>
              <w:pStyle w:val="BodyText"/>
              <w:spacing w:before="60" w:after="60" w:line="276" w:lineRule="auto"/>
              <w:rPr>
                <w:rFonts w:ascii="Arial" w:hAnsi="Arial" w:cs="Arial"/>
                <w:lang w:val="en-GB"/>
              </w:rPr>
            </w:pPr>
          </w:p>
        </w:tc>
      </w:tr>
    </w:tbl>
    <w:p w14:paraId="514D4041" w14:textId="77777777" w:rsidR="00A21FF8" w:rsidRDefault="00A21FF8" w:rsidP="003B506F">
      <w:pPr>
        <w:spacing w:line="360" w:lineRule="auto"/>
        <w:jc w:val="both"/>
        <w:rPr>
          <w:ins w:id="5" w:author="Priya Chamberlain" w:date="2018-01-03T12:57:00Z"/>
          <w:rFonts w:ascii="Arial" w:hAnsi="Arial" w:cs="Arial"/>
          <w:b/>
        </w:rPr>
      </w:pPr>
    </w:p>
    <w:p w14:paraId="21B24974" w14:textId="585F0B9C" w:rsidR="003B506F" w:rsidRDefault="003B506F" w:rsidP="003B506F">
      <w:pPr>
        <w:spacing w:line="360" w:lineRule="auto"/>
        <w:jc w:val="both"/>
        <w:rPr>
          <w:rFonts w:ascii="Arial" w:hAnsi="Arial" w:cs="Arial"/>
          <w:b/>
        </w:rPr>
      </w:pPr>
      <w:r>
        <w:rPr>
          <w:rFonts w:ascii="Arial" w:hAnsi="Arial" w:cs="Arial"/>
          <w:b/>
        </w:rPr>
        <w:t>Termination which meets the definition of redundancy</w:t>
      </w:r>
    </w:p>
    <w:p w14:paraId="4FB8B1B2" w14:textId="77777777" w:rsidR="003B506F" w:rsidRPr="002A75A9" w:rsidRDefault="003B506F" w:rsidP="003B506F">
      <w:pPr>
        <w:spacing w:line="360" w:lineRule="auto"/>
        <w:jc w:val="both"/>
        <w:rPr>
          <w:rFonts w:ascii="Arial" w:hAnsi="Arial" w:cs="Arial"/>
          <w:i/>
          <w:sz w:val="20"/>
          <w:szCs w:val="20"/>
        </w:rPr>
      </w:pPr>
      <w:r w:rsidRPr="002A75A9">
        <w:rPr>
          <w:rFonts w:ascii="Arial" w:hAnsi="Arial" w:cs="Arial"/>
          <w:i/>
          <w:sz w:val="20"/>
          <w:szCs w:val="20"/>
        </w:rPr>
        <w:t xml:space="preserve">(Where an employee has been unable, as at the termination date, to obtain suitable alternative employment, their contract will be terminated as detailed above. Additionally, </w:t>
      </w:r>
      <w:proofErr w:type="gramStart"/>
      <w:r w:rsidRPr="002A75A9">
        <w:rPr>
          <w:rFonts w:ascii="Arial" w:hAnsi="Arial" w:cs="Arial"/>
          <w:i/>
          <w:sz w:val="20"/>
          <w:szCs w:val="20"/>
        </w:rPr>
        <w:t>Where</w:t>
      </w:r>
      <w:proofErr w:type="gramEnd"/>
      <w:r w:rsidRPr="002A75A9">
        <w:rPr>
          <w:rFonts w:ascii="Arial" w:hAnsi="Arial" w:cs="Arial"/>
          <w:i/>
          <w:sz w:val="20"/>
          <w:szCs w:val="20"/>
        </w:rPr>
        <w:t xml:space="preserve"> employees have more than 104 weeks’ continuous service, they will be entitled to a redundancy payment in line with Agenda for Change Terms and Conditions. Previous NHS service will count as reckonable service for the payment due where there has been a break of less than 12 months)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gridCol w:w="1559"/>
      </w:tblGrid>
      <w:tr w:rsidR="003B506F" w:rsidRPr="005E6CE5" w14:paraId="6D9E2F36" w14:textId="77777777" w:rsidTr="001A5550">
        <w:tc>
          <w:tcPr>
            <w:tcW w:w="8755" w:type="dxa"/>
            <w:tcBorders>
              <w:left w:val="single" w:sz="12" w:space="0" w:color="000000"/>
              <w:bottom w:val="single" w:sz="4" w:space="0" w:color="000000"/>
            </w:tcBorders>
            <w:shd w:val="clear" w:color="auto" w:fill="1F497D"/>
            <w:vAlign w:val="center"/>
          </w:tcPr>
          <w:p w14:paraId="7B85C93C" w14:textId="77777777" w:rsidR="003B506F" w:rsidRPr="005E6CE5" w:rsidRDefault="003B506F" w:rsidP="001A5550">
            <w:pPr>
              <w:spacing w:before="60" w:after="60"/>
              <w:rPr>
                <w:rFonts w:ascii="Arial" w:hAnsi="Arial" w:cs="Arial"/>
                <w:b/>
                <w:color w:val="FFFFFF"/>
              </w:rPr>
            </w:pPr>
            <w:r w:rsidRPr="005E6CE5">
              <w:rPr>
                <w:rFonts w:ascii="Arial" w:hAnsi="Arial" w:cs="Arial"/>
                <w:b/>
                <w:color w:val="FFFFFF"/>
              </w:rPr>
              <w:t xml:space="preserve">The Manager to discuss the following with the Employee </w:t>
            </w:r>
          </w:p>
        </w:tc>
        <w:tc>
          <w:tcPr>
            <w:tcW w:w="1559" w:type="dxa"/>
            <w:tcBorders>
              <w:bottom w:val="single" w:sz="4" w:space="0" w:color="000000"/>
              <w:right w:val="single" w:sz="12" w:space="0" w:color="000000"/>
            </w:tcBorders>
            <w:shd w:val="clear" w:color="auto" w:fill="1F497D"/>
            <w:vAlign w:val="center"/>
          </w:tcPr>
          <w:p w14:paraId="5685FF40" w14:textId="77777777" w:rsidR="003B506F" w:rsidRPr="005E6CE5" w:rsidRDefault="003B506F" w:rsidP="001A5550">
            <w:pPr>
              <w:pStyle w:val="BodyText"/>
              <w:spacing w:before="60" w:after="60"/>
              <w:rPr>
                <w:rFonts w:ascii="Arial" w:hAnsi="Arial" w:cs="Arial"/>
                <w:b/>
                <w:color w:val="FFFFFF"/>
                <w:lang w:val="en-GB"/>
              </w:rPr>
            </w:pPr>
            <w:r w:rsidRPr="005E6CE5">
              <w:rPr>
                <w:rFonts w:ascii="Arial" w:hAnsi="Arial" w:cs="Arial"/>
                <w:b/>
                <w:color w:val="FFFFFF"/>
                <w:lang w:val="en-GB"/>
              </w:rPr>
              <w:t>Tick When Complete</w:t>
            </w:r>
          </w:p>
        </w:tc>
      </w:tr>
      <w:tr w:rsidR="003B506F" w:rsidRPr="00156F44" w14:paraId="7B820A59" w14:textId="77777777" w:rsidTr="001A5550">
        <w:tc>
          <w:tcPr>
            <w:tcW w:w="10314" w:type="dxa"/>
            <w:gridSpan w:val="2"/>
            <w:tcBorders>
              <w:left w:val="single" w:sz="12" w:space="0" w:color="000000"/>
              <w:right w:val="single" w:sz="12" w:space="0" w:color="000000"/>
            </w:tcBorders>
            <w:shd w:val="pct10" w:color="auto" w:fill="auto"/>
            <w:vAlign w:val="center"/>
          </w:tcPr>
          <w:p w14:paraId="68861936" w14:textId="77777777" w:rsidR="003B506F" w:rsidRPr="00C063C7" w:rsidRDefault="003B506F" w:rsidP="001A5550">
            <w:pPr>
              <w:pStyle w:val="BodyText"/>
              <w:spacing w:before="60" w:after="60" w:line="276" w:lineRule="auto"/>
              <w:rPr>
                <w:rFonts w:ascii="Arial" w:hAnsi="Arial" w:cs="Arial"/>
                <w:i/>
                <w:lang w:val="en-GB"/>
              </w:rPr>
            </w:pPr>
            <w:r w:rsidRPr="00C063C7">
              <w:rPr>
                <w:rFonts w:ascii="Arial" w:hAnsi="Arial" w:cs="Arial"/>
                <w:i/>
                <w:color w:val="000000"/>
              </w:rPr>
              <w:t xml:space="preserve">Depending on the difference in terms and conditions, and therefore whether any alternative employment opportunity is deemed ‘suitable’, </w:t>
            </w:r>
            <w:proofErr w:type="spellStart"/>
            <w:r w:rsidRPr="00C063C7">
              <w:rPr>
                <w:rFonts w:ascii="Arial" w:hAnsi="Arial" w:cs="Arial"/>
                <w:i/>
                <w:color w:val="000000"/>
              </w:rPr>
              <w:t>NHSScotland</w:t>
            </w:r>
            <w:proofErr w:type="spellEnd"/>
            <w:r w:rsidRPr="00C063C7">
              <w:rPr>
                <w:rFonts w:ascii="Arial" w:hAnsi="Arial" w:cs="Arial"/>
                <w:i/>
                <w:color w:val="000000"/>
              </w:rPr>
              <w:t xml:space="preserve"> organisational change protection of earnings will apply.</w:t>
            </w:r>
          </w:p>
        </w:tc>
      </w:tr>
      <w:tr w:rsidR="003B506F" w:rsidRPr="00156F44" w14:paraId="4EB7CE2C" w14:textId="77777777" w:rsidTr="001A5550">
        <w:tc>
          <w:tcPr>
            <w:tcW w:w="8755" w:type="dxa"/>
            <w:tcBorders>
              <w:left w:val="single" w:sz="12" w:space="0" w:color="000000"/>
            </w:tcBorders>
            <w:vAlign w:val="center"/>
          </w:tcPr>
          <w:p w14:paraId="46D40173" w14:textId="77777777" w:rsidR="003B506F" w:rsidRPr="00156F44" w:rsidRDefault="003B506F" w:rsidP="001A5550">
            <w:pPr>
              <w:spacing w:before="60" w:after="60" w:line="276" w:lineRule="auto"/>
              <w:rPr>
                <w:rFonts w:ascii="Arial" w:hAnsi="Arial" w:cs="Arial"/>
                <w:color w:val="000000"/>
              </w:rPr>
            </w:pPr>
            <w:r>
              <w:rPr>
                <w:rFonts w:ascii="Arial" w:hAnsi="Arial" w:cs="Arial"/>
                <w:color w:val="000000"/>
              </w:rPr>
              <w:t xml:space="preserve">Advise the employee that should </w:t>
            </w:r>
            <w:r w:rsidRPr="00C063C7">
              <w:rPr>
                <w:rFonts w:ascii="Arial" w:hAnsi="Arial" w:cs="Arial"/>
                <w:color w:val="000000"/>
              </w:rPr>
              <w:t>they</w:t>
            </w:r>
            <w:r>
              <w:rPr>
                <w:rFonts w:ascii="Arial" w:hAnsi="Arial" w:cs="Arial"/>
                <w:color w:val="000000"/>
              </w:rPr>
              <w:t xml:space="preserve"> </w:t>
            </w:r>
            <w:r w:rsidRPr="00C063C7">
              <w:rPr>
                <w:rFonts w:ascii="Arial" w:hAnsi="Arial" w:cs="Arial"/>
                <w:color w:val="000000"/>
              </w:rPr>
              <w:t>choose to</w:t>
            </w:r>
            <w:r>
              <w:rPr>
                <w:rFonts w:ascii="Arial" w:hAnsi="Arial" w:cs="Arial"/>
                <w:color w:val="000000"/>
              </w:rPr>
              <w:t xml:space="preserve"> apply and</w:t>
            </w:r>
            <w:r w:rsidRPr="00C063C7">
              <w:rPr>
                <w:rFonts w:ascii="Arial" w:hAnsi="Arial" w:cs="Arial"/>
                <w:color w:val="000000"/>
              </w:rPr>
              <w:t xml:space="preserve"> accept a</w:t>
            </w:r>
            <w:r>
              <w:rPr>
                <w:rFonts w:ascii="Arial" w:hAnsi="Arial" w:cs="Arial"/>
                <w:color w:val="000000"/>
              </w:rPr>
              <w:t>n alternative</w:t>
            </w:r>
            <w:r w:rsidRPr="00C063C7">
              <w:rPr>
                <w:rFonts w:ascii="Arial" w:hAnsi="Arial" w:cs="Arial"/>
                <w:color w:val="000000"/>
              </w:rPr>
              <w:t xml:space="preserve"> post</w:t>
            </w:r>
            <w:r>
              <w:rPr>
                <w:rFonts w:ascii="Arial" w:hAnsi="Arial" w:cs="Arial"/>
                <w:color w:val="000000"/>
              </w:rPr>
              <w:t xml:space="preserve"> where </w:t>
            </w:r>
            <w:r w:rsidRPr="00C063C7">
              <w:rPr>
                <w:rFonts w:ascii="Arial" w:hAnsi="Arial" w:cs="Arial"/>
                <w:color w:val="000000"/>
              </w:rPr>
              <w:t>the difference in terms and conditions is such that protection of</w:t>
            </w:r>
            <w:r>
              <w:rPr>
                <w:rFonts w:ascii="Arial" w:hAnsi="Arial" w:cs="Arial"/>
                <w:color w:val="000000"/>
              </w:rPr>
              <w:t xml:space="preserve"> </w:t>
            </w:r>
            <w:r w:rsidRPr="00C063C7">
              <w:rPr>
                <w:rFonts w:ascii="Arial" w:hAnsi="Arial" w:cs="Arial"/>
                <w:color w:val="000000"/>
              </w:rPr>
              <w:t>earnings will not apply, they will forfeit any entitlement to a</w:t>
            </w:r>
            <w:r>
              <w:rPr>
                <w:rFonts w:ascii="Arial" w:hAnsi="Arial" w:cs="Arial"/>
                <w:color w:val="000000"/>
              </w:rPr>
              <w:t xml:space="preserve"> </w:t>
            </w:r>
            <w:r w:rsidRPr="00C063C7">
              <w:rPr>
                <w:rFonts w:ascii="Arial" w:hAnsi="Arial" w:cs="Arial"/>
                <w:color w:val="000000"/>
              </w:rPr>
              <w:t>redundancy payment which would otherwise apply should their</w:t>
            </w:r>
            <w:r>
              <w:rPr>
                <w:rFonts w:ascii="Arial" w:hAnsi="Arial" w:cs="Arial"/>
                <w:color w:val="000000"/>
              </w:rPr>
              <w:t xml:space="preserve"> </w:t>
            </w:r>
            <w:r w:rsidRPr="00C063C7">
              <w:rPr>
                <w:rFonts w:ascii="Arial" w:hAnsi="Arial" w:cs="Arial"/>
                <w:color w:val="000000"/>
              </w:rPr>
              <w:t>employment be terminated on grounds of redundancy and with no</w:t>
            </w:r>
            <w:r>
              <w:rPr>
                <w:rFonts w:ascii="Arial" w:hAnsi="Arial" w:cs="Arial"/>
                <w:color w:val="000000"/>
              </w:rPr>
              <w:t xml:space="preserve"> </w:t>
            </w:r>
            <w:r w:rsidRPr="00C063C7">
              <w:rPr>
                <w:rFonts w:ascii="Arial" w:hAnsi="Arial" w:cs="Arial"/>
                <w:color w:val="000000"/>
              </w:rPr>
              <w:t>suitable alternative employment opportunities having been identified.</w:t>
            </w:r>
          </w:p>
        </w:tc>
        <w:tc>
          <w:tcPr>
            <w:tcW w:w="1559" w:type="dxa"/>
            <w:tcBorders>
              <w:right w:val="single" w:sz="12" w:space="0" w:color="000000"/>
            </w:tcBorders>
            <w:vAlign w:val="center"/>
          </w:tcPr>
          <w:p w14:paraId="4E488233"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05067072" w14:textId="77777777" w:rsidTr="001A5550">
        <w:tc>
          <w:tcPr>
            <w:tcW w:w="8755" w:type="dxa"/>
            <w:tcBorders>
              <w:left w:val="single" w:sz="12" w:space="0" w:color="000000"/>
            </w:tcBorders>
            <w:vAlign w:val="center"/>
          </w:tcPr>
          <w:p w14:paraId="7C6D3A2F" w14:textId="77777777" w:rsidR="003B506F" w:rsidRPr="00156F44" w:rsidRDefault="003B506F" w:rsidP="001A5550">
            <w:pPr>
              <w:spacing w:before="60" w:after="60" w:line="276" w:lineRule="auto"/>
              <w:rPr>
                <w:rFonts w:ascii="Arial" w:hAnsi="Arial" w:cs="Arial"/>
                <w:color w:val="000000"/>
              </w:rPr>
            </w:pPr>
            <w:r>
              <w:rPr>
                <w:rFonts w:ascii="Arial" w:hAnsi="Arial" w:cs="Arial"/>
                <w:color w:val="000000"/>
              </w:rPr>
              <w:t>Advise the employee that</w:t>
            </w:r>
            <w:r w:rsidRPr="00C063C7">
              <w:rPr>
                <w:rFonts w:ascii="Arial" w:hAnsi="Arial" w:cs="Arial"/>
                <w:color w:val="000000"/>
              </w:rPr>
              <w:t xml:space="preserve"> should they unreasonably fail to</w:t>
            </w:r>
            <w:r>
              <w:rPr>
                <w:rFonts w:ascii="Arial" w:hAnsi="Arial" w:cs="Arial"/>
                <w:color w:val="000000"/>
              </w:rPr>
              <w:t xml:space="preserve"> </w:t>
            </w:r>
            <w:r w:rsidRPr="00C063C7">
              <w:rPr>
                <w:rFonts w:ascii="Arial" w:hAnsi="Arial" w:cs="Arial"/>
                <w:color w:val="000000"/>
              </w:rPr>
              <w:t>apply for suitable alternative employment opportunities which may</w:t>
            </w:r>
            <w:r>
              <w:rPr>
                <w:rFonts w:ascii="Arial" w:hAnsi="Arial" w:cs="Arial"/>
                <w:color w:val="000000"/>
              </w:rPr>
              <w:t xml:space="preserve"> </w:t>
            </w:r>
            <w:r w:rsidRPr="00C063C7">
              <w:rPr>
                <w:rFonts w:ascii="Arial" w:hAnsi="Arial" w:cs="Arial"/>
                <w:color w:val="000000"/>
              </w:rPr>
              <w:t>arise or to accept any such post offered, they may forfeit any</w:t>
            </w:r>
            <w:r>
              <w:rPr>
                <w:rFonts w:ascii="Arial" w:hAnsi="Arial" w:cs="Arial"/>
                <w:color w:val="000000"/>
              </w:rPr>
              <w:t xml:space="preserve"> </w:t>
            </w:r>
            <w:r w:rsidRPr="00C063C7">
              <w:rPr>
                <w:rFonts w:ascii="Arial" w:hAnsi="Arial" w:cs="Arial"/>
                <w:color w:val="000000"/>
              </w:rPr>
              <w:t>entitlement to a redundancy payment.</w:t>
            </w:r>
          </w:p>
        </w:tc>
        <w:tc>
          <w:tcPr>
            <w:tcW w:w="1559" w:type="dxa"/>
            <w:tcBorders>
              <w:right w:val="single" w:sz="12" w:space="0" w:color="000000"/>
            </w:tcBorders>
            <w:vAlign w:val="center"/>
          </w:tcPr>
          <w:p w14:paraId="055E12DE" w14:textId="77777777" w:rsidR="003B506F" w:rsidRPr="00156F44" w:rsidRDefault="003B506F" w:rsidP="001A5550">
            <w:pPr>
              <w:pStyle w:val="BodyText"/>
              <w:spacing w:before="60" w:after="60" w:line="276" w:lineRule="auto"/>
              <w:rPr>
                <w:rFonts w:ascii="Arial" w:hAnsi="Arial" w:cs="Arial"/>
                <w:lang w:val="en-GB"/>
              </w:rPr>
            </w:pPr>
          </w:p>
        </w:tc>
      </w:tr>
      <w:tr w:rsidR="003B506F" w:rsidRPr="00156F44" w14:paraId="1F6C3EB6" w14:textId="77777777" w:rsidTr="001A5550">
        <w:tc>
          <w:tcPr>
            <w:tcW w:w="8755" w:type="dxa"/>
            <w:tcBorders>
              <w:left w:val="single" w:sz="12" w:space="0" w:color="000000"/>
            </w:tcBorders>
            <w:vAlign w:val="center"/>
          </w:tcPr>
          <w:p w14:paraId="631475D1" w14:textId="77777777" w:rsidR="003B506F" w:rsidRDefault="003B506F" w:rsidP="001A5550">
            <w:pPr>
              <w:spacing w:before="60" w:after="60" w:line="276" w:lineRule="auto"/>
              <w:rPr>
                <w:rFonts w:ascii="Arial" w:hAnsi="Arial" w:cs="Arial"/>
                <w:color w:val="000000"/>
              </w:rPr>
            </w:pPr>
            <w:r>
              <w:rPr>
                <w:rFonts w:ascii="Arial" w:hAnsi="Arial" w:cs="Arial"/>
                <w:color w:val="000000"/>
              </w:rPr>
              <w:t>Outline ‘Exclusion from Eligibility</w:t>
            </w:r>
            <w:proofErr w:type="gramStart"/>
            <w:r>
              <w:rPr>
                <w:rFonts w:ascii="Arial" w:hAnsi="Arial" w:cs="Arial"/>
                <w:color w:val="000000"/>
              </w:rPr>
              <w:t>’  from</w:t>
            </w:r>
            <w:proofErr w:type="gramEnd"/>
            <w:r>
              <w:rPr>
                <w:rFonts w:ascii="Arial" w:hAnsi="Arial" w:cs="Arial"/>
                <w:color w:val="000000"/>
              </w:rPr>
              <w:t xml:space="preserve"> Section 16 of the  NHS Agenda for Change Terms and Conditions of Service Handbook which states</w:t>
            </w:r>
          </w:p>
          <w:p w14:paraId="22F8B9CE" w14:textId="77777777" w:rsidR="003B506F" w:rsidRDefault="003B506F" w:rsidP="001A5550">
            <w:pPr>
              <w:spacing w:before="60" w:after="60" w:line="276" w:lineRule="auto"/>
              <w:rPr>
                <w:rFonts w:ascii="Arial" w:hAnsi="Arial" w:cs="Arial"/>
                <w:color w:val="000000"/>
              </w:rPr>
            </w:pPr>
            <w:r>
              <w:rPr>
                <w:rFonts w:ascii="Arial" w:hAnsi="Arial" w:cs="Arial"/>
                <w:color w:val="000000"/>
              </w:rPr>
              <w:t xml:space="preserve">Employees shall not be entitled to redundancy payments or early retirement on the grounds of redundancy </w:t>
            </w:r>
            <w:proofErr w:type="gramStart"/>
            <w:r>
              <w:rPr>
                <w:rFonts w:ascii="Arial" w:hAnsi="Arial" w:cs="Arial"/>
                <w:color w:val="000000"/>
              </w:rPr>
              <w:t>if :</w:t>
            </w:r>
            <w:proofErr w:type="gramEnd"/>
          </w:p>
          <w:p w14:paraId="3AFCD65F" w14:textId="77777777" w:rsidR="003B506F" w:rsidRDefault="003B506F" w:rsidP="001A5550">
            <w:pPr>
              <w:spacing w:before="60" w:after="60" w:line="276" w:lineRule="auto"/>
              <w:rPr>
                <w:rFonts w:ascii="Arial" w:hAnsi="Arial" w:cs="Arial"/>
                <w:color w:val="000000"/>
              </w:rPr>
            </w:pPr>
            <w:r>
              <w:rPr>
                <w:rFonts w:ascii="Arial" w:hAnsi="Arial" w:cs="Arial"/>
                <w:color w:val="000000"/>
              </w:rPr>
              <w:t>At the date of termination of the contract have obtained without a break, or with a break not exceeding four weeks, suitable alternative employment with the same or another NHS employer</w:t>
            </w:r>
          </w:p>
        </w:tc>
        <w:tc>
          <w:tcPr>
            <w:tcW w:w="1559" w:type="dxa"/>
            <w:tcBorders>
              <w:right w:val="single" w:sz="12" w:space="0" w:color="000000"/>
            </w:tcBorders>
            <w:vAlign w:val="center"/>
          </w:tcPr>
          <w:p w14:paraId="10B8DFBE" w14:textId="77777777" w:rsidR="003B506F" w:rsidRPr="00156F44" w:rsidRDefault="003B506F" w:rsidP="001A5550">
            <w:pPr>
              <w:pStyle w:val="BodyText"/>
              <w:spacing w:before="60" w:after="60" w:line="276" w:lineRule="auto"/>
              <w:rPr>
                <w:rFonts w:ascii="Arial" w:hAnsi="Arial" w:cs="Arial"/>
                <w:lang w:val="en-GB"/>
              </w:rPr>
            </w:pPr>
          </w:p>
        </w:tc>
      </w:tr>
    </w:tbl>
    <w:p w14:paraId="16AE98EC" w14:textId="77777777" w:rsidR="003B506F" w:rsidRDefault="003B506F" w:rsidP="003B506F">
      <w:pPr>
        <w:spacing w:line="360" w:lineRule="auto"/>
        <w:jc w:val="both"/>
        <w:rPr>
          <w:rFonts w:ascii="Arial" w:hAnsi="Arial" w:cs="Arial"/>
          <w:b/>
        </w:rPr>
      </w:pPr>
    </w:p>
    <w:p w14:paraId="432D502E" w14:textId="77777777" w:rsidR="003B506F" w:rsidRPr="003B3206" w:rsidRDefault="003B506F" w:rsidP="003B506F">
      <w:pPr>
        <w:spacing w:line="360" w:lineRule="auto"/>
        <w:jc w:val="both"/>
        <w:rPr>
          <w:rFonts w:ascii="Arial" w:hAnsi="Arial" w:cs="Arial"/>
          <w:b/>
        </w:rPr>
      </w:pPr>
      <w:r>
        <w:rPr>
          <w:rFonts w:ascii="Arial" w:hAnsi="Arial" w:cs="Arial"/>
          <w:b/>
        </w:rPr>
        <w:br w:type="page"/>
      </w:r>
      <w:r>
        <w:rPr>
          <w:rFonts w:ascii="Arial" w:hAnsi="Arial" w:cs="Arial"/>
          <w:b/>
        </w:rPr>
        <w:lastRenderedPageBreak/>
        <w:t>A</w:t>
      </w:r>
      <w:r w:rsidRPr="00B72AC7">
        <w:rPr>
          <w:rFonts w:ascii="Arial" w:hAnsi="Arial" w:cs="Arial"/>
          <w:b/>
        </w:rPr>
        <w:t>uthorisation</w:t>
      </w:r>
    </w:p>
    <w:p w14:paraId="3C69C243" w14:textId="77777777" w:rsidR="003B506F" w:rsidRDefault="003B506F" w:rsidP="003B506F">
      <w:pPr>
        <w:pBdr>
          <w:top w:val="single" w:sz="6" w:space="3" w:color="auto"/>
          <w:left w:val="single" w:sz="6" w:space="3" w:color="auto"/>
          <w:bottom w:val="single" w:sz="6" w:space="0" w:color="auto"/>
          <w:right w:val="single" w:sz="6" w:space="1" w:color="auto"/>
        </w:pBdr>
        <w:spacing w:before="120"/>
        <w:jc w:val="both"/>
        <w:rPr>
          <w:rFonts w:ascii="Arial" w:hAnsi="Arial" w:cs="Arial"/>
          <w:b/>
        </w:rPr>
      </w:pPr>
      <w:r w:rsidRPr="00B72AC7">
        <w:rPr>
          <w:rFonts w:ascii="Arial" w:hAnsi="Arial" w:cs="Arial"/>
          <w:b/>
        </w:rPr>
        <w:t xml:space="preserve">To be signed by </w:t>
      </w:r>
      <w:r>
        <w:rPr>
          <w:rFonts w:ascii="Arial" w:hAnsi="Arial" w:cs="Arial"/>
          <w:b/>
        </w:rPr>
        <w:t xml:space="preserve">the </w:t>
      </w:r>
      <w:r w:rsidRPr="00B72AC7">
        <w:rPr>
          <w:rFonts w:ascii="Arial" w:hAnsi="Arial" w:cs="Arial"/>
          <w:b/>
        </w:rPr>
        <w:t>Employee</w:t>
      </w:r>
    </w:p>
    <w:p w14:paraId="404E5E1B" w14:textId="77777777" w:rsidR="003B506F" w:rsidRPr="00B72AC7"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b/>
        </w:rPr>
      </w:pPr>
    </w:p>
    <w:p w14:paraId="197CFC84" w14:textId="77777777" w:rsidR="003B506F" w:rsidRPr="00B72AC7"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rPr>
      </w:pPr>
      <w:r w:rsidRPr="00B72AC7">
        <w:rPr>
          <w:rFonts w:ascii="Arial" w:hAnsi="Arial" w:cs="Arial"/>
        </w:rPr>
        <w:t>__________________________                              _______________</w:t>
      </w:r>
    </w:p>
    <w:p w14:paraId="6AF00B19" w14:textId="77777777" w:rsidR="003B506F"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rPr>
      </w:pPr>
      <w:r w:rsidRPr="00B72AC7">
        <w:rPr>
          <w:rFonts w:ascii="Arial" w:hAnsi="Arial" w:cs="Arial"/>
        </w:rPr>
        <w:t>Signature of Employee</w:t>
      </w:r>
      <w:r w:rsidRPr="00B72AC7">
        <w:rPr>
          <w:rFonts w:ascii="Arial" w:hAnsi="Arial" w:cs="Arial"/>
        </w:rPr>
        <w:tab/>
        <w:t xml:space="preserve">                                              Date</w:t>
      </w:r>
    </w:p>
    <w:p w14:paraId="15E6B24C" w14:textId="77777777" w:rsidR="003B506F" w:rsidRPr="00B72AC7"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rPr>
      </w:pPr>
    </w:p>
    <w:p w14:paraId="4E52DCF5" w14:textId="77777777" w:rsidR="003B506F" w:rsidRPr="00B72AC7"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rPr>
      </w:pPr>
      <w:r w:rsidRPr="00B72AC7">
        <w:rPr>
          <w:rFonts w:ascii="Arial" w:hAnsi="Arial" w:cs="Arial"/>
        </w:rPr>
        <w:t>_________________________</w:t>
      </w:r>
    </w:p>
    <w:p w14:paraId="5BF38A8E" w14:textId="77777777" w:rsidR="003B506F" w:rsidRPr="00B72AC7"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rPr>
      </w:pPr>
      <w:r w:rsidRPr="00B72AC7">
        <w:rPr>
          <w:rFonts w:ascii="Arial" w:hAnsi="Arial" w:cs="Arial"/>
        </w:rPr>
        <w:t xml:space="preserve">Name (please print in block capitals) </w:t>
      </w:r>
    </w:p>
    <w:p w14:paraId="2917447A" w14:textId="77777777" w:rsidR="003B506F" w:rsidRPr="00B72AC7" w:rsidRDefault="003B506F" w:rsidP="003B506F">
      <w:pPr>
        <w:pBdr>
          <w:top w:val="single" w:sz="6" w:space="3" w:color="auto"/>
          <w:left w:val="single" w:sz="6" w:space="3" w:color="auto"/>
          <w:bottom w:val="single" w:sz="6" w:space="0" w:color="auto"/>
          <w:right w:val="single" w:sz="6" w:space="1" w:color="auto"/>
        </w:pBdr>
        <w:jc w:val="both"/>
        <w:rPr>
          <w:rFonts w:ascii="Arial" w:hAnsi="Arial" w:cs="Arial"/>
          <w:b/>
        </w:rPr>
      </w:pPr>
    </w:p>
    <w:p w14:paraId="7CAABC75" w14:textId="77777777" w:rsidR="003B506F" w:rsidRPr="00B72AC7" w:rsidRDefault="003B506F" w:rsidP="003B506F">
      <w:pPr>
        <w:rPr>
          <w:rFonts w:ascii="Arial" w:hAnsi="Arial" w:cs="Arial"/>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3B506F" w:rsidRPr="00B72AC7" w14:paraId="7A2E5AED" w14:textId="77777777" w:rsidTr="001A5550">
        <w:tc>
          <w:tcPr>
            <w:tcW w:w="10598" w:type="dxa"/>
          </w:tcPr>
          <w:p w14:paraId="3D0CC0ED" w14:textId="77777777" w:rsidR="003B506F" w:rsidRDefault="003B506F" w:rsidP="001A5550">
            <w:pPr>
              <w:spacing w:before="120"/>
              <w:jc w:val="both"/>
              <w:rPr>
                <w:rFonts w:ascii="Arial" w:hAnsi="Arial" w:cs="Arial"/>
                <w:b/>
              </w:rPr>
            </w:pPr>
            <w:r w:rsidRPr="00B72AC7">
              <w:rPr>
                <w:rFonts w:ascii="Arial" w:hAnsi="Arial" w:cs="Arial"/>
                <w:b/>
              </w:rPr>
              <w:t xml:space="preserve">To be signed by the </w:t>
            </w:r>
            <w:r>
              <w:rPr>
                <w:rFonts w:ascii="Arial" w:hAnsi="Arial" w:cs="Arial"/>
                <w:b/>
              </w:rPr>
              <w:t>Manager with the authority to dismiss</w:t>
            </w:r>
            <w:r w:rsidRPr="00B72AC7">
              <w:rPr>
                <w:rFonts w:ascii="Arial" w:hAnsi="Arial" w:cs="Arial"/>
                <w:b/>
              </w:rPr>
              <w:t>:</w:t>
            </w:r>
          </w:p>
          <w:p w14:paraId="2D5217A5" w14:textId="77777777" w:rsidR="003B506F" w:rsidRPr="00B72AC7" w:rsidRDefault="003B506F" w:rsidP="001A5550">
            <w:pPr>
              <w:jc w:val="both"/>
              <w:rPr>
                <w:rFonts w:ascii="Arial" w:hAnsi="Arial" w:cs="Arial"/>
                <w:b/>
                <w:lang w:eastAsia="en-US"/>
              </w:rPr>
            </w:pPr>
          </w:p>
          <w:p w14:paraId="4161DCB9" w14:textId="77777777" w:rsidR="003B506F" w:rsidRPr="00B72AC7" w:rsidRDefault="003B506F" w:rsidP="001A5550">
            <w:pPr>
              <w:jc w:val="both"/>
              <w:rPr>
                <w:rFonts w:ascii="Arial" w:hAnsi="Arial" w:cs="Arial"/>
              </w:rPr>
            </w:pPr>
            <w:r w:rsidRPr="00B72AC7">
              <w:rPr>
                <w:rFonts w:ascii="Arial" w:hAnsi="Arial" w:cs="Arial"/>
              </w:rPr>
              <w:t>___________________________                               _______________</w:t>
            </w:r>
          </w:p>
          <w:p w14:paraId="625D7F7E" w14:textId="77777777" w:rsidR="003B506F" w:rsidRDefault="003B506F" w:rsidP="001A5550">
            <w:pPr>
              <w:jc w:val="both"/>
              <w:rPr>
                <w:rFonts w:ascii="Arial" w:hAnsi="Arial" w:cs="Arial"/>
              </w:rPr>
            </w:pPr>
            <w:r w:rsidRPr="00B72AC7">
              <w:rPr>
                <w:rFonts w:ascii="Arial" w:hAnsi="Arial" w:cs="Arial"/>
              </w:rPr>
              <w:t xml:space="preserve">Signature of </w:t>
            </w:r>
            <w:r>
              <w:rPr>
                <w:rFonts w:ascii="Arial" w:hAnsi="Arial" w:cs="Arial"/>
              </w:rPr>
              <w:t xml:space="preserve">the Manager                                               </w:t>
            </w:r>
            <w:r w:rsidRPr="00B72AC7">
              <w:rPr>
                <w:rFonts w:ascii="Arial" w:hAnsi="Arial" w:cs="Arial"/>
              </w:rPr>
              <w:t>Date</w:t>
            </w:r>
          </w:p>
          <w:p w14:paraId="37F10042" w14:textId="77777777" w:rsidR="003B506F" w:rsidRPr="00B72AC7" w:rsidRDefault="003B506F" w:rsidP="001A5550">
            <w:pPr>
              <w:jc w:val="both"/>
              <w:rPr>
                <w:rFonts w:ascii="Arial" w:hAnsi="Arial" w:cs="Arial"/>
              </w:rPr>
            </w:pPr>
          </w:p>
          <w:p w14:paraId="33A3A4A4" w14:textId="77777777" w:rsidR="003B506F" w:rsidRPr="00B72AC7" w:rsidRDefault="003B506F" w:rsidP="001A5550">
            <w:pPr>
              <w:jc w:val="both"/>
              <w:rPr>
                <w:rFonts w:ascii="Arial" w:hAnsi="Arial" w:cs="Arial"/>
              </w:rPr>
            </w:pPr>
            <w:r w:rsidRPr="00B72AC7">
              <w:rPr>
                <w:rFonts w:ascii="Arial" w:hAnsi="Arial" w:cs="Arial"/>
              </w:rPr>
              <w:t>____________________________</w:t>
            </w:r>
          </w:p>
          <w:p w14:paraId="27EFF80E" w14:textId="77777777" w:rsidR="003B506F" w:rsidRPr="00B72AC7" w:rsidRDefault="003B506F" w:rsidP="001A5550">
            <w:pPr>
              <w:jc w:val="both"/>
              <w:rPr>
                <w:rFonts w:ascii="Arial" w:hAnsi="Arial" w:cs="Arial"/>
              </w:rPr>
            </w:pPr>
            <w:r w:rsidRPr="00B72AC7">
              <w:rPr>
                <w:rFonts w:ascii="Arial" w:hAnsi="Arial" w:cs="Arial"/>
              </w:rPr>
              <w:t xml:space="preserve">Name (please print in block capitals) </w:t>
            </w:r>
          </w:p>
          <w:p w14:paraId="3C0BE7B6" w14:textId="77777777" w:rsidR="003B506F" w:rsidRPr="00B72AC7" w:rsidRDefault="003B506F" w:rsidP="001A5550">
            <w:pPr>
              <w:jc w:val="both"/>
              <w:rPr>
                <w:rFonts w:ascii="Arial" w:hAnsi="Arial" w:cs="Arial"/>
              </w:rPr>
            </w:pPr>
          </w:p>
          <w:p w14:paraId="2FC4F48E" w14:textId="77777777" w:rsidR="003B506F" w:rsidRPr="00B72AC7" w:rsidRDefault="003B506F" w:rsidP="001A5550">
            <w:pPr>
              <w:jc w:val="both"/>
              <w:rPr>
                <w:rFonts w:ascii="Arial" w:hAnsi="Arial" w:cs="Arial"/>
                <w:b/>
              </w:rPr>
            </w:pPr>
            <w:r>
              <w:rPr>
                <w:rFonts w:ascii="Arial" w:hAnsi="Arial" w:cs="Arial"/>
              </w:rPr>
              <w:t>Job Title:</w:t>
            </w:r>
            <w:r w:rsidRPr="00B72AC7">
              <w:rPr>
                <w:rFonts w:ascii="Arial" w:hAnsi="Arial" w:cs="Arial"/>
              </w:rPr>
              <w:t xml:space="preserve"> _____________________________________</w:t>
            </w:r>
          </w:p>
          <w:p w14:paraId="31E6B158" w14:textId="77777777" w:rsidR="003B506F" w:rsidRPr="00B72AC7" w:rsidRDefault="003B506F" w:rsidP="001A5550">
            <w:pPr>
              <w:rPr>
                <w:rFonts w:ascii="Arial" w:hAnsi="Arial" w:cs="Arial"/>
                <w:lang w:eastAsia="en-US"/>
              </w:rPr>
            </w:pPr>
          </w:p>
        </w:tc>
      </w:tr>
    </w:tbl>
    <w:p w14:paraId="5F632DC2" w14:textId="77777777" w:rsidR="003B506F" w:rsidRDefault="003B506F" w:rsidP="003B506F">
      <w:pPr>
        <w:jc w:val="both"/>
        <w:rPr>
          <w:rFonts w:ascii="Arial" w:hAnsi="Arial" w:cs="Arial"/>
          <w:b/>
          <w:sz w:val="20"/>
          <w:szCs w:val="20"/>
        </w:rPr>
      </w:pPr>
    </w:p>
    <w:p w14:paraId="7ADF4876" w14:textId="77777777" w:rsidR="003B506F" w:rsidRPr="00E71E2B" w:rsidRDefault="003B506F" w:rsidP="003B506F">
      <w:pPr>
        <w:jc w:val="both"/>
        <w:rPr>
          <w:rFonts w:ascii="Arial" w:hAnsi="Arial" w:cs="Arial"/>
          <w:b/>
          <w:sz w:val="20"/>
          <w:szCs w:val="20"/>
        </w:rPr>
      </w:pPr>
      <w:r w:rsidRPr="002A64F9">
        <w:rPr>
          <w:rFonts w:ascii="Arial" w:hAnsi="Arial" w:cs="Arial"/>
          <w:b/>
          <w:sz w:val="20"/>
          <w:szCs w:val="20"/>
        </w:rPr>
        <w:t>Data Protection</w:t>
      </w:r>
    </w:p>
    <w:p w14:paraId="62EBC0AA" w14:textId="77777777" w:rsidR="003B506F" w:rsidRPr="00E71E2B" w:rsidRDefault="003B506F" w:rsidP="003B506F">
      <w:pPr>
        <w:pStyle w:val="BodyText2"/>
        <w:spacing w:after="0" w:line="240" w:lineRule="auto"/>
        <w:rPr>
          <w:rFonts w:ascii="Arial" w:hAnsi="Arial" w:cs="Arial"/>
          <w:sz w:val="20"/>
          <w:szCs w:val="20"/>
        </w:rPr>
      </w:pPr>
      <w:r>
        <w:rPr>
          <w:rFonts w:ascii="Arial" w:hAnsi="Arial" w:cs="Arial"/>
          <w:sz w:val="20"/>
          <w:szCs w:val="20"/>
        </w:rPr>
        <w:t xml:space="preserve">Information within this form will be retained and used </w:t>
      </w:r>
      <w:r w:rsidRPr="002A64F9">
        <w:rPr>
          <w:rFonts w:ascii="Arial" w:hAnsi="Arial" w:cs="Arial"/>
          <w:sz w:val="20"/>
          <w:szCs w:val="20"/>
        </w:rPr>
        <w:t>In line with The Data Protection Act 1998</w:t>
      </w:r>
      <w:r>
        <w:rPr>
          <w:rFonts w:ascii="Arial" w:hAnsi="Arial" w:cs="Arial"/>
          <w:sz w:val="20"/>
          <w:szCs w:val="20"/>
        </w:rPr>
        <w:t>.</w:t>
      </w:r>
    </w:p>
    <w:p w14:paraId="094B25E2" w14:textId="77777777" w:rsidR="003B506F" w:rsidRDefault="003B506F" w:rsidP="003B506F">
      <w:pPr>
        <w:pStyle w:val="BodyText"/>
        <w:spacing w:after="0"/>
        <w:rPr>
          <w:rFonts w:ascii="Arial" w:hAnsi="Arial" w:cs="Arial"/>
          <w:b/>
          <w:sz w:val="20"/>
          <w:lang w:val="en-GB"/>
        </w:rPr>
      </w:pPr>
      <w:r w:rsidRPr="005E6CE5">
        <w:rPr>
          <w:rFonts w:ascii="Arial" w:hAnsi="Arial" w:cs="Arial"/>
          <w:b/>
          <w:sz w:val="20"/>
        </w:rPr>
        <w:t>HR use only</w:t>
      </w:r>
    </w:p>
    <w:p w14:paraId="22F906B3" w14:textId="77777777" w:rsidR="003B506F" w:rsidRDefault="003B506F" w:rsidP="003B506F">
      <w:pPr>
        <w:pStyle w:val="BodyText"/>
        <w:spacing w:after="0"/>
      </w:pPr>
      <w:r w:rsidRPr="002A64F9">
        <w:rPr>
          <w:rFonts w:ascii="Arial" w:hAnsi="Arial" w:cs="Arial"/>
          <w:sz w:val="20"/>
        </w:rPr>
        <w:t xml:space="preserve">Following receipt of this form from the employee please send this form to the </w:t>
      </w:r>
      <w:r>
        <w:rPr>
          <w:rFonts w:ascii="Arial" w:hAnsi="Arial" w:cs="Arial"/>
          <w:sz w:val="20"/>
        </w:rPr>
        <w:t>HR Business Partner</w:t>
      </w:r>
      <w:r>
        <w:rPr>
          <w:rFonts w:ascii="Arial" w:hAnsi="Arial" w:cs="Arial"/>
          <w:sz w:val="20"/>
          <w:lang w:val="en-GB"/>
        </w:rPr>
        <w:t>.</w:t>
      </w:r>
    </w:p>
    <w:p w14:paraId="01DDD390" w14:textId="1E81E3BC" w:rsidR="003B506F" w:rsidRDefault="003B506F" w:rsidP="003B506F">
      <w:pPr>
        <w:rPr>
          <w:rFonts w:ascii="Arial" w:hAnsi="Arial" w:cs="Arial"/>
          <w:b/>
        </w:rPr>
      </w:pPr>
      <w:r>
        <w:rPr>
          <w:rFonts w:ascii="Arial" w:hAnsi="Arial" w:cs="Arial"/>
          <w:b/>
        </w:rPr>
        <w:t xml:space="preserve">  </w:t>
      </w:r>
    </w:p>
    <w:p w14:paraId="390B6F3A" w14:textId="638BB64F" w:rsidR="003B506F" w:rsidRDefault="003B506F"/>
    <w:sectPr w:rsidR="003B506F" w:rsidSect="007525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E88F" w14:textId="77777777" w:rsidR="00B74F52" w:rsidRDefault="00B74F52" w:rsidP="00C40AE3">
      <w:r>
        <w:separator/>
      </w:r>
    </w:p>
  </w:endnote>
  <w:endnote w:type="continuationSeparator" w:id="0">
    <w:p w14:paraId="659FE890" w14:textId="77777777" w:rsidR="00B74F52" w:rsidRDefault="00B74F52" w:rsidP="00C4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E88D" w14:textId="77777777" w:rsidR="00B74F52" w:rsidRDefault="00B74F52" w:rsidP="00C40AE3">
      <w:r>
        <w:separator/>
      </w:r>
    </w:p>
  </w:footnote>
  <w:footnote w:type="continuationSeparator" w:id="0">
    <w:p w14:paraId="659FE88E" w14:textId="77777777" w:rsidR="00B74F52" w:rsidRDefault="00B74F52" w:rsidP="00C40AE3">
      <w:r>
        <w:continuationSeparator/>
      </w:r>
    </w:p>
  </w:footnote>
  <w:footnote w:id="1">
    <w:p w14:paraId="659FE891" w14:textId="77777777" w:rsidR="00B74F52" w:rsidRDefault="00B74F52" w:rsidP="00C40AE3">
      <w:pPr>
        <w:pStyle w:val="FootnoteText"/>
      </w:pPr>
      <w:r>
        <w:rPr>
          <w:rStyle w:val="FootnoteReference"/>
        </w:rPr>
        <w:footnoteRef/>
      </w:r>
      <w:r>
        <w:t xml:space="preserve"> Advice must be sought from the HR Business Support Team regarding any such objective justification and before taking any action which treats a fixed term employee less favourably than a permanent employee.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6ABF"/>
    <w:multiLevelType w:val="hybridMultilevel"/>
    <w:tmpl w:val="D966AA3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74029D1"/>
    <w:multiLevelType w:val="hybridMultilevel"/>
    <w:tmpl w:val="04D0D8F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274486"/>
    <w:multiLevelType w:val="hybridMultilevel"/>
    <w:tmpl w:val="172C41C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97B2EA7"/>
    <w:multiLevelType w:val="hybridMultilevel"/>
    <w:tmpl w:val="D4B00AB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D8B1A58"/>
    <w:multiLevelType w:val="multilevel"/>
    <w:tmpl w:val="AAFAAE3E"/>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1794CC1"/>
    <w:multiLevelType w:val="hybridMultilevel"/>
    <w:tmpl w:val="B9AC855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AD90D97"/>
    <w:multiLevelType w:val="hybridMultilevel"/>
    <w:tmpl w:val="A57867C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34DA433A"/>
    <w:multiLevelType w:val="hybridMultilevel"/>
    <w:tmpl w:val="B972EC62"/>
    <w:lvl w:ilvl="0" w:tplc="08090005">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CE306E6"/>
    <w:multiLevelType w:val="hybridMultilevel"/>
    <w:tmpl w:val="881AD85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D98208A"/>
    <w:multiLevelType w:val="hybridMultilevel"/>
    <w:tmpl w:val="E61E8A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661CA4"/>
    <w:multiLevelType w:val="multilevel"/>
    <w:tmpl w:val="D8804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A428AE"/>
    <w:multiLevelType w:val="hybridMultilevel"/>
    <w:tmpl w:val="973A223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079167E"/>
    <w:multiLevelType w:val="hybridMultilevel"/>
    <w:tmpl w:val="C8E6D8FA"/>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2114467"/>
    <w:multiLevelType w:val="hybridMultilevel"/>
    <w:tmpl w:val="B0E25EB8"/>
    <w:lvl w:ilvl="0" w:tplc="0809000F">
      <w:start w:val="1"/>
      <w:numFmt w:val="decimal"/>
      <w:lvlText w:val="%1."/>
      <w:lvlJc w:val="left"/>
      <w:pPr>
        <w:ind w:left="1485" w:hanging="360"/>
      </w:pPr>
      <w:rPr>
        <w:rFont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7D230805"/>
    <w:multiLevelType w:val="hybridMultilevel"/>
    <w:tmpl w:val="8E48095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ya Chamberlain">
    <w15:presenceInfo w15:providerId="AD" w15:userId="S-1-5-21-999934142-2271188469-3440672951-2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E3"/>
    <w:rsid w:val="000366DB"/>
    <w:rsid w:val="00101864"/>
    <w:rsid w:val="00132B80"/>
    <w:rsid w:val="001674AC"/>
    <w:rsid w:val="001E6A01"/>
    <w:rsid w:val="00233F90"/>
    <w:rsid w:val="002563A2"/>
    <w:rsid w:val="002B68F9"/>
    <w:rsid w:val="003B506F"/>
    <w:rsid w:val="003B5E60"/>
    <w:rsid w:val="003C15E1"/>
    <w:rsid w:val="003D727F"/>
    <w:rsid w:val="003E0EAA"/>
    <w:rsid w:val="004B5D52"/>
    <w:rsid w:val="00752569"/>
    <w:rsid w:val="008237D4"/>
    <w:rsid w:val="00894D80"/>
    <w:rsid w:val="008B1CDF"/>
    <w:rsid w:val="008D54F6"/>
    <w:rsid w:val="0090318F"/>
    <w:rsid w:val="00954687"/>
    <w:rsid w:val="0099002A"/>
    <w:rsid w:val="009B3E3C"/>
    <w:rsid w:val="009D1C48"/>
    <w:rsid w:val="00A21FF8"/>
    <w:rsid w:val="00A71F67"/>
    <w:rsid w:val="00B66724"/>
    <w:rsid w:val="00B74F52"/>
    <w:rsid w:val="00C40AE3"/>
    <w:rsid w:val="00DA1F8D"/>
    <w:rsid w:val="00E634E3"/>
    <w:rsid w:val="00ED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59FE705"/>
  <w15:docId w15:val="{E4B91D12-91B5-4617-987C-7959774A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AE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nhideWhenUsed/>
    <w:qFormat/>
    <w:rsid w:val="00C40A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0A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40AE3"/>
    <w:pPr>
      <w:spacing w:before="100" w:beforeAutospacing="1" w:after="100" w:afterAutospacing="1"/>
    </w:pPr>
  </w:style>
  <w:style w:type="paragraph" w:styleId="FootnoteText">
    <w:name w:val="footnote text"/>
    <w:basedOn w:val="Normal"/>
    <w:link w:val="FootnoteTextChar"/>
    <w:semiHidden/>
    <w:unhideWhenUsed/>
    <w:rsid w:val="00C40AE3"/>
    <w:rPr>
      <w:sz w:val="20"/>
      <w:szCs w:val="20"/>
    </w:rPr>
  </w:style>
  <w:style w:type="character" w:customStyle="1" w:styleId="FootnoteTextChar">
    <w:name w:val="Footnote Text Char"/>
    <w:basedOn w:val="DefaultParagraphFont"/>
    <w:link w:val="FootnoteText"/>
    <w:semiHidden/>
    <w:rsid w:val="00C40AE3"/>
    <w:rPr>
      <w:rFonts w:ascii="Times New Roman" w:eastAsia="Times New Roman" w:hAnsi="Times New Roman" w:cs="Times New Roman"/>
      <w:sz w:val="20"/>
      <w:szCs w:val="20"/>
      <w:lang w:eastAsia="en-GB"/>
    </w:rPr>
  </w:style>
  <w:style w:type="paragraph" w:styleId="Title">
    <w:name w:val="Title"/>
    <w:basedOn w:val="Normal"/>
    <w:link w:val="TitleChar"/>
    <w:qFormat/>
    <w:rsid w:val="00C40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napToGrid w:val="0"/>
      <w:jc w:val="center"/>
    </w:pPr>
    <w:rPr>
      <w:b/>
      <w:color w:val="000000"/>
      <w:sz w:val="28"/>
      <w:szCs w:val="20"/>
      <w:u w:val="single"/>
      <w:lang w:eastAsia="en-US"/>
    </w:rPr>
  </w:style>
  <w:style w:type="character" w:customStyle="1" w:styleId="TitleChar">
    <w:name w:val="Title Char"/>
    <w:basedOn w:val="DefaultParagraphFont"/>
    <w:link w:val="Title"/>
    <w:rsid w:val="00C40AE3"/>
    <w:rPr>
      <w:rFonts w:ascii="Times New Roman" w:eastAsia="Times New Roman" w:hAnsi="Times New Roman" w:cs="Times New Roman"/>
      <w:b/>
      <w:color w:val="000000"/>
      <w:sz w:val="28"/>
      <w:szCs w:val="20"/>
      <w:u w:val="single"/>
    </w:rPr>
  </w:style>
  <w:style w:type="paragraph" w:styleId="NoSpacing">
    <w:name w:val="No Spacing"/>
    <w:uiPriority w:val="1"/>
    <w:qFormat/>
    <w:rsid w:val="00C40AE3"/>
    <w:pPr>
      <w:spacing w:after="0" w:line="240" w:lineRule="auto"/>
    </w:pPr>
    <w:rPr>
      <w:rFonts w:ascii="Calibri" w:eastAsia="Calibri" w:hAnsi="Calibri" w:cs="Times New Roman"/>
    </w:rPr>
  </w:style>
  <w:style w:type="character" w:styleId="FootnoteReference">
    <w:name w:val="footnote reference"/>
    <w:basedOn w:val="DefaultParagraphFont"/>
    <w:semiHidden/>
    <w:unhideWhenUsed/>
    <w:rsid w:val="00C40AE3"/>
    <w:rPr>
      <w:vertAlign w:val="superscript"/>
    </w:rPr>
  </w:style>
  <w:style w:type="paragraph" w:styleId="ListParagraph">
    <w:name w:val="List Paragraph"/>
    <w:basedOn w:val="Normal"/>
    <w:uiPriority w:val="34"/>
    <w:qFormat/>
    <w:rsid w:val="00DA1F8D"/>
    <w:pPr>
      <w:ind w:left="720"/>
      <w:contextualSpacing/>
    </w:pPr>
  </w:style>
  <w:style w:type="paragraph" w:styleId="BalloonText">
    <w:name w:val="Balloon Text"/>
    <w:basedOn w:val="Normal"/>
    <w:link w:val="BalloonTextChar"/>
    <w:uiPriority w:val="99"/>
    <w:semiHidden/>
    <w:unhideWhenUsed/>
    <w:rsid w:val="00ED4AA3"/>
    <w:rPr>
      <w:rFonts w:ascii="Tahoma" w:hAnsi="Tahoma" w:cs="Tahoma"/>
      <w:sz w:val="16"/>
      <w:szCs w:val="16"/>
    </w:rPr>
  </w:style>
  <w:style w:type="character" w:customStyle="1" w:styleId="BalloonTextChar">
    <w:name w:val="Balloon Text Char"/>
    <w:basedOn w:val="DefaultParagraphFont"/>
    <w:link w:val="BalloonText"/>
    <w:uiPriority w:val="99"/>
    <w:semiHidden/>
    <w:rsid w:val="00ED4AA3"/>
    <w:rPr>
      <w:rFonts w:ascii="Tahoma" w:eastAsia="Times New Roman" w:hAnsi="Tahoma" w:cs="Tahoma"/>
      <w:sz w:val="16"/>
      <w:szCs w:val="16"/>
      <w:lang w:eastAsia="en-GB"/>
    </w:rPr>
  </w:style>
  <w:style w:type="paragraph" w:styleId="BodyText">
    <w:name w:val="Body Text"/>
    <w:basedOn w:val="Normal"/>
    <w:link w:val="BodyTextChar1"/>
    <w:uiPriority w:val="99"/>
    <w:rsid w:val="003B506F"/>
    <w:pPr>
      <w:spacing w:after="120"/>
    </w:pPr>
    <w:rPr>
      <w:lang w:val="x-none"/>
    </w:rPr>
  </w:style>
  <w:style w:type="character" w:customStyle="1" w:styleId="BodyTextChar">
    <w:name w:val="Body Text Char"/>
    <w:basedOn w:val="DefaultParagraphFont"/>
    <w:uiPriority w:val="99"/>
    <w:semiHidden/>
    <w:rsid w:val="003B506F"/>
    <w:rPr>
      <w:rFonts w:ascii="Times New Roman" w:eastAsia="Times New Roman" w:hAnsi="Times New Roman" w:cs="Times New Roman"/>
      <w:sz w:val="24"/>
      <w:szCs w:val="24"/>
      <w:lang w:eastAsia="en-GB"/>
    </w:rPr>
  </w:style>
  <w:style w:type="paragraph" w:styleId="BodyText2">
    <w:name w:val="Body Text 2"/>
    <w:basedOn w:val="Normal"/>
    <w:link w:val="BodyText2Char"/>
    <w:rsid w:val="003B506F"/>
    <w:pPr>
      <w:spacing w:after="120" w:line="480" w:lineRule="auto"/>
    </w:pPr>
  </w:style>
  <w:style w:type="character" w:customStyle="1" w:styleId="BodyText2Char">
    <w:name w:val="Body Text 2 Char"/>
    <w:basedOn w:val="DefaultParagraphFont"/>
    <w:link w:val="BodyText2"/>
    <w:rsid w:val="003B506F"/>
    <w:rPr>
      <w:rFonts w:ascii="Times New Roman" w:eastAsia="Times New Roman" w:hAnsi="Times New Roman" w:cs="Times New Roman"/>
      <w:sz w:val="24"/>
      <w:szCs w:val="24"/>
      <w:lang w:eastAsia="en-GB"/>
    </w:rPr>
  </w:style>
  <w:style w:type="character" w:customStyle="1" w:styleId="BodyTextChar1">
    <w:name w:val="Body Text Char1"/>
    <w:link w:val="BodyText"/>
    <w:uiPriority w:val="99"/>
    <w:locked/>
    <w:rsid w:val="003B506F"/>
    <w:rPr>
      <w:rFonts w:ascii="Times New Roman" w:eastAsia="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8363">
      <w:bodyDiv w:val="1"/>
      <w:marLeft w:val="0"/>
      <w:marRight w:val="0"/>
      <w:marTop w:val="0"/>
      <w:marBottom w:val="0"/>
      <w:divBdr>
        <w:top w:val="none" w:sz="0" w:space="0" w:color="auto"/>
        <w:left w:val="none" w:sz="0" w:space="0" w:color="auto"/>
        <w:bottom w:val="none" w:sz="0" w:space="0" w:color="auto"/>
        <w:right w:val="none" w:sz="0" w:space="0" w:color="auto"/>
      </w:divBdr>
    </w:div>
    <w:div w:id="312149146">
      <w:bodyDiv w:val="1"/>
      <w:marLeft w:val="0"/>
      <w:marRight w:val="0"/>
      <w:marTop w:val="0"/>
      <w:marBottom w:val="0"/>
      <w:divBdr>
        <w:top w:val="none" w:sz="0" w:space="0" w:color="auto"/>
        <w:left w:val="none" w:sz="0" w:space="0" w:color="auto"/>
        <w:bottom w:val="none" w:sz="0" w:space="0" w:color="auto"/>
        <w:right w:val="none" w:sz="0" w:space="0" w:color="auto"/>
      </w:divBdr>
    </w:div>
    <w:div w:id="12725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9369f9cd-7934-46f9-83f8-0ab2aa6125c5" xsi:nil="true"/>
    <Genre xmlns="9369f9cd-7934-46f9-83f8-0ab2aa6125c5" xsi:nil="true"/>
    <Modified_x0020_Date xmlns="9369f9cd-7934-46f9-83f8-0ab2aa6125c5">2015-09-29T11:06:21+00:00</Modified_x0020_Date>
    <Flash_x0020_Activated xmlns="9369f9cd-7934-46f9-83f8-0ab2aa6125c5">false</Flash_x0020_Activated>
    <F_x0020_Number xmlns="9369f9cd-7934-46f9-83f8-0ab2aa6125c5" xsi:nil="true"/>
    <Camera_x0020_Software xmlns="9369f9cd-7934-46f9-83f8-0ab2aa6125c5" xsi:nil="true"/>
    <Modifier xmlns="9369f9cd-7934-46f9-83f8-0ab2aa6125c5">EmmaR</Modifier>
    <ISO_x0020_Speed xmlns="9369f9cd-7934-46f9-83f8-0ab2aa6125c5" xsi:nil="true"/>
    <Image_x0020_width xmlns="9369f9cd-7934-46f9-83f8-0ab2aa6125c5" xsi:nil="true"/>
    <Orientation xmlns="9369f9cd-7934-46f9-83f8-0ab2aa6125c5" xsi:nil="true"/>
    <Sample_x0020_Rate xmlns="9369f9cd-7934-46f9-83f8-0ab2aa6125c5" xsi:nil="true"/>
    <Image_x0020_Height xmlns="9369f9cd-7934-46f9-83f8-0ab2aa6125c5" xsi:nil="true"/>
    <Album xmlns="9369f9cd-7934-46f9-83f8-0ab2aa6125c5" xsi:nil="true"/>
    <Channel_x0020_Type xmlns="9369f9cd-7934-46f9-83f8-0ab2aa6125c5" xsi:nil="true"/>
    <Artist xmlns="9369f9cd-7934-46f9-83f8-0ab2aa6125c5" xsi:nil="true"/>
    <Size xmlns="9369f9cd-7934-46f9-83f8-0ab2aa6125c5">153977</Size>
    <Esposure_x0020_Time xmlns="9369f9cd-7934-46f9-83f8-0ab2aa6125c5" xsi:nil="true"/>
    <Date_x0020_and_x0020_Time xmlns="9369f9cd-7934-46f9-83f8-0ab2aa6125c5" xsi:nil="true"/>
    <Engineer xmlns="9369f9cd-7934-46f9-83f8-0ab2aa6125c5" xsi:nil="true"/>
    <Track_x0020_Number xmlns="9369f9cd-7934-46f9-83f8-0ab2aa6125c5" xsi:nil="true"/>
    <Created_x0020_Date1 xmlns="9369f9cd-7934-46f9-83f8-0ab2aa6125c5">2015-09-29T11:06:21+00:00</Created_x0020_Date1>
    <Focal_x0020_Length xmlns="9369f9cd-7934-46f9-83f8-0ab2aa6125c5" xsi:nil="true"/>
    <Release_x0020_Date xmlns="9369f9cd-7934-46f9-83f8-0ab2aa6125c5" xsi:nil="true"/>
    <Compressor xmlns="9369f9cd-7934-46f9-83f8-0ab2aa6125c5" xsi:nil="true"/>
    <Legacy_x0020_ID xmlns="9369f9cd-7934-46f9-83f8-0ab2aa6125c5">884e7fd5-cd21-4aa5-a0d6-274d39174e1a</Legacy_x0020_ID>
    <Camera_x0020_Manufacturer xmlns="9369f9cd-7934-46f9-83f8-0ab2aa6125c5" xsi:nil="true"/>
    <Resolution_x0020_Unit xmlns="9369f9cd-7934-46f9-83f8-0ab2aa6125c5" xsi:nil="true"/>
    <Tags xmlns="9369f9cd-7934-46f9-83f8-0ab2aa6125c5" xsi:nil="true"/>
    <MimeType xmlns="9369f9cd-7934-46f9-83f8-0ab2aa6125c5">application/vnd.openxmlformats-officedocument.wordprocessingml.document</MimeType>
    <Creator xmlns="9369f9cd-7934-46f9-83f8-0ab2aa6125c5">EmmaR</Creator>
    <KpiDescription xmlns="http://schemas.microsoft.com/sharepoint/v3" xsi:nil="true"/>
    <Camera_x0020_Model xmlns="9369f9cd-7934-46f9-83f8-0ab2aa6125c5" xsi:nil="true"/>
    <Composer xmlns="9369f9cd-7934-46f9-83f8-0ab2aa6125c5" xsi:nil="true"/>
    <Vertical_x0020_Resolution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df97dc6353ac9199dfd7e1c692a9821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0ad4bb9d8d77a01bac892e0ebcda92b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BE378B1D-D552-400C-8C08-66B62F2EC840}">
  <ds:schemaRefs>
    <ds:schemaRef ds:uri="http://schemas.microsoft.com/sharepoint/v3/contenttype/forms"/>
  </ds:schemaRefs>
</ds:datastoreItem>
</file>

<file path=customXml/itemProps2.xml><?xml version="1.0" encoding="utf-8"?>
<ds:datastoreItem xmlns:ds="http://schemas.openxmlformats.org/officeDocument/2006/customXml" ds:itemID="{190E7472-9DBC-4BBD-8FB7-DEFAF7042033}">
  <ds:schemaRefs>
    <ds:schemaRef ds:uri="9369f9cd-7934-46f9-83f8-0ab2aa6125c5"/>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392F22-888B-41B5-861C-09CDB2F1A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DE716-B381-44F6-8983-5BDBAF570B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SandiM</dc:creator>
  <cp:keywords/>
  <dc:description/>
  <cp:lastModifiedBy>Lynne Archibald</cp:lastModifiedBy>
  <cp:revision>2</cp:revision>
  <cp:lastPrinted>2015-05-26T11:20:00Z</cp:lastPrinted>
  <dcterms:created xsi:type="dcterms:W3CDTF">2018-10-02T07:42:00Z</dcterms:created>
  <dcterms:modified xsi:type="dcterms:W3CDTF">2018-10-02T07:42:00Z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